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BE" w:rsidRPr="00A654BE" w:rsidRDefault="00A654BE">
      <w:pPr>
        <w:rPr>
          <w:b/>
        </w:rPr>
      </w:pPr>
      <w:r w:rsidRPr="00A654BE">
        <w:rPr>
          <w:b/>
        </w:rPr>
        <w:t>Fort Ord Background</w:t>
      </w:r>
      <w:r w:rsidR="0028566B">
        <w:rPr>
          <w:noProof/>
        </w:rPr>
        <w:pict>
          <v:shapetype id="_x0000_t202" coordsize="21600,21600" o:spt="202" path="m,l,21600r21600,l21600,xe">
            <v:stroke joinstyle="miter"/>
            <v:path gradientshapeok="t" o:connecttype="rect"/>
          </v:shapetype>
          <v:shape id="Text Box 2" o:spid="_x0000_s1026" type="#_x0000_t202" style="position:absolute;margin-left:337.05pt;margin-top:-33.15pt;width:185.6pt;height:58.85pt;z-index:25165772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">
            <v:textbox style="mso-fit-shape-to-text:t">
              <w:txbxContent>
                <w:p w:rsidR="00264C7C" w:rsidRDefault="00264C7C" w:rsidP="00264C7C">
                  <w:r>
                    <w:t>Attachment A to Item 6</w:t>
                  </w:r>
                </w:p>
                <w:p w:rsidR="00264C7C" w:rsidRDefault="00CC78E8" w:rsidP="00264C7C">
                  <w:r>
                    <w:t>PRAC meeting, 10/09</w:t>
                  </w:r>
                  <w:r w:rsidR="00264C7C">
                    <w:t>/2013</w:t>
                  </w:r>
                </w:p>
              </w:txbxContent>
            </v:textbox>
          </v:shape>
        </w:pict>
      </w:r>
    </w:p>
    <w:p w:rsidR="009D4AC2" w:rsidRDefault="00D049EC">
      <w:r>
        <w:t>Fort Ord is located in Northern Monterey County generally between the cities of Monterey to the Southeast and Salinas to the Northeast. It borders Monterey Bay to the West and extends from the City of Monterey in the South to the City of Marina in the North and to the Salinas River to the East encompassing 45 square miles and covering over 28,000 acres.</w:t>
      </w:r>
    </w:p>
    <w:p w:rsidR="006C51A5" w:rsidRDefault="006C51A5">
      <w:r>
        <w:t>The Fort Ord closure announcement occurred in 1991, g</w:t>
      </w:r>
      <w:r w:rsidR="00264C7C">
        <w:t>enerating a mixture of disruption</w:t>
      </w:r>
      <w:r>
        <w:t xml:space="preserve">, economic impacts and excitement about potential reuse. The Army base had been part of the history of Monterey County on the Monterey Peninsula since 1917. Within months, </w:t>
      </w:r>
      <w:r w:rsidR="005E14D4">
        <w:t>the local community</w:t>
      </w:r>
      <w:r>
        <w:t xml:space="preserve"> initiated </w:t>
      </w:r>
      <w:r w:rsidR="005E14D4">
        <w:t xml:space="preserve">meetings </w:t>
      </w:r>
      <w:r>
        <w:t>to discuss recovery from the significant closure impacts by creating a “vision” for reuse. The meetings included broad community participation including residents, businesses, government, special districts, and oth</w:t>
      </w:r>
      <w:r w:rsidR="005E14D4">
        <w:t>ers. From those meetings, the community</w:t>
      </w:r>
      <w:r>
        <w:t xml:space="preserve"> agreed that reuse should focus on Education, Environment, and Economic Development ("the three E's of Fort Ord Reuse").</w:t>
      </w:r>
    </w:p>
    <w:p w:rsidR="00D3162B" w:rsidRPr="00D3162B" w:rsidRDefault="00D3162B">
      <w:pPr>
        <w:rPr>
          <w:b/>
        </w:rPr>
      </w:pPr>
      <w:r w:rsidRPr="00D3162B">
        <w:rPr>
          <w:b/>
        </w:rPr>
        <w:t>Fort Ord Reuse Authority</w:t>
      </w:r>
    </w:p>
    <w:p w:rsidR="00BA4CE7" w:rsidRDefault="005E14D4">
      <w:r>
        <w:t>State legislation created t</w:t>
      </w:r>
      <w:r w:rsidR="00D049EC">
        <w:t>he Fort Ord Reu</w:t>
      </w:r>
      <w:r>
        <w:t>se Authority (FORA) in 1994</w:t>
      </w:r>
      <w:r w:rsidR="00D049EC">
        <w:t xml:space="preserve"> to oversee the civilian reuse and redevelopment of the former Fort Ord military base. It is FORA’s responsibility to complete the planning, financing, and implementation of reuse as described in the 1997 </w:t>
      </w:r>
      <w:r w:rsidR="00BA4CE7">
        <w:t xml:space="preserve">adopted FORA Base Reuse Plan.  The state legislation established 13 voting and 10 ex officio nonvoting members on the FORA Board.  The state legislation also established </w:t>
      </w:r>
      <w:r w:rsidR="00E20FA8">
        <w:t xml:space="preserve">unique </w:t>
      </w:r>
      <w:r w:rsidR="00BA4CE7">
        <w:t>powers and duties for FORA</w:t>
      </w:r>
      <w:r w:rsidR="00E20FA8">
        <w:t>, some of which include</w:t>
      </w:r>
      <w:r w:rsidR="00BA4CE7">
        <w:t>:</w:t>
      </w:r>
    </w:p>
    <w:p w:rsidR="00D049EC" w:rsidRDefault="00BA4CE7" w:rsidP="00BA4CE7">
      <w:pPr>
        <w:pStyle w:val="ListParagraph"/>
        <w:numPr>
          <w:ilvl w:val="0"/>
          <w:numId w:val="1"/>
        </w:numPr>
      </w:pPr>
      <w:r>
        <w:t>preparation of a Base Reuse Plan, which would be the official loca</w:t>
      </w:r>
      <w:r w:rsidR="00E20FA8">
        <w:t>l plan for all public purposes;</w:t>
      </w:r>
    </w:p>
    <w:p w:rsidR="00BA4CE7" w:rsidRDefault="00E20FA8" w:rsidP="00BA4CE7">
      <w:pPr>
        <w:pStyle w:val="ListParagraph"/>
        <w:numPr>
          <w:ilvl w:val="0"/>
          <w:numId w:val="1"/>
        </w:numPr>
      </w:pPr>
      <w:r>
        <w:t>consistency determination process requiring the FORA Board to certify or refuse to certify local jurisdictions’ general plans; and</w:t>
      </w:r>
    </w:p>
    <w:p w:rsidR="00E20FA8" w:rsidRDefault="00E20FA8" w:rsidP="00BA4CE7">
      <w:pPr>
        <w:pStyle w:val="ListParagraph"/>
        <w:numPr>
          <w:ilvl w:val="0"/>
          <w:numId w:val="1"/>
        </w:numPr>
      </w:pPr>
      <w:r>
        <w:t>consistency determination process for zoning ordinances, zoning district maps,</w:t>
      </w:r>
      <w:r w:rsidR="00590D6F">
        <w:t xml:space="preserve"> project entitlements,</w:t>
      </w:r>
      <w:r>
        <w:t xml:space="preserve"> and other implementing actions;</w:t>
      </w:r>
    </w:p>
    <w:p w:rsidR="00D3162B" w:rsidRPr="00D3162B" w:rsidRDefault="00D3162B">
      <w:pPr>
        <w:rPr>
          <w:b/>
        </w:rPr>
      </w:pPr>
      <w:r w:rsidRPr="00D3162B">
        <w:rPr>
          <w:b/>
        </w:rPr>
        <w:t>California State University Monterey Bay</w:t>
      </w:r>
    </w:p>
    <w:p w:rsidR="00E20FA8" w:rsidRPr="0028566B" w:rsidRDefault="00EA2B5F" w:rsidP="00EA2B5F">
      <w:pPr>
        <w:pStyle w:val="NormalWeb"/>
        <w:rPr>
          <w:rFonts w:ascii="Calibri" w:eastAsia="Calibri" w:hAnsi="Calibri"/>
          <w:sz w:val="22"/>
          <w:szCs w:val="22"/>
        </w:rPr>
      </w:pPr>
      <w:r w:rsidRPr="0028566B">
        <w:rPr>
          <w:rFonts w:ascii="Calibri" w:eastAsia="Calibri" w:hAnsi="Calibri"/>
          <w:sz w:val="22"/>
          <w:szCs w:val="22"/>
        </w:rPr>
        <w:t>When Congress decided to shut down Fort Ord, the local community proposed </w:t>
      </w:r>
      <w:r w:rsidR="00590D6F" w:rsidRPr="0028566B">
        <w:rPr>
          <w:rFonts w:ascii="Calibri" w:eastAsia="Calibri" w:hAnsi="Calibri"/>
          <w:sz w:val="22"/>
          <w:szCs w:val="22"/>
        </w:rPr>
        <w:t xml:space="preserve">a portion of </w:t>
      </w:r>
      <w:r w:rsidRPr="0028566B">
        <w:rPr>
          <w:rFonts w:ascii="Calibri" w:eastAsia="Calibri" w:hAnsi="Calibri"/>
          <w:sz w:val="22"/>
          <w:szCs w:val="22"/>
        </w:rPr>
        <w:t>the base be converted into a university. In June 1994, Cal</w:t>
      </w:r>
      <w:r w:rsidR="00D3162B" w:rsidRPr="0028566B">
        <w:rPr>
          <w:rFonts w:ascii="Calibri" w:eastAsia="Calibri" w:hAnsi="Calibri"/>
          <w:sz w:val="22"/>
          <w:szCs w:val="22"/>
        </w:rPr>
        <w:t>ifornia</w:t>
      </w:r>
      <w:r w:rsidRPr="0028566B">
        <w:rPr>
          <w:rFonts w:ascii="Calibri" w:eastAsia="Calibri" w:hAnsi="Calibri"/>
          <w:sz w:val="22"/>
          <w:szCs w:val="22"/>
        </w:rPr>
        <w:t xml:space="preserve"> State </w:t>
      </w:r>
      <w:r w:rsidR="00D3162B" w:rsidRPr="0028566B">
        <w:rPr>
          <w:rFonts w:ascii="Calibri" w:eastAsia="Calibri" w:hAnsi="Calibri"/>
          <w:sz w:val="22"/>
          <w:szCs w:val="22"/>
        </w:rPr>
        <w:t xml:space="preserve">University </w:t>
      </w:r>
      <w:r w:rsidRPr="0028566B">
        <w:rPr>
          <w:rFonts w:ascii="Calibri" w:eastAsia="Calibri" w:hAnsi="Calibri"/>
          <w:sz w:val="22"/>
          <w:szCs w:val="22"/>
        </w:rPr>
        <w:t>Monterey Bay</w:t>
      </w:r>
      <w:r w:rsidR="005E14D4" w:rsidRPr="0028566B">
        <w:rPr>
          <w:rFonts w:ascii="Calibri" w:eastAsia="Calibri" w:hAnsi="Calibri"/>
          <w:sz w:val="22"/>
          <w:szCs w:val="22"/>
        </w:rPr>
        <w:t xml:space="preserve"> (CSUMB)</w:t>
      </w:r>
      <w:r w:rsidR="00590D6F" w:rsidRPr="0028566B">
        <w:rPr>
          <w:rFonts w:ascii="Calibri" w:eastAsia="Calibri" w:hAnsi="Calibri"/>
          <w:sz w:val="22"/>
          <w:szCs w:val="22"/>
        </w:rPr>
        <w:t xml:space="preserve"> opened for business</w:t>
      </w:r>
      <w:r w:rsidRPr="0028566B">
        <w:rPr>
          <w:rFonts w:ascii="Calibri" w:eastAsia="Calibri" w:hAnsi="Calibri"/>
          <w:sz w:val="22"/>
          <w:szCs w:val="22"/>
        </w:rPr>
        <w:t>.</w:t>
      </w:r>
      <w:r w:rsidR="00E20FA8" w:rsidRPr="0028566B">
        <w:rPr>
          <w:rFonts w:ascii="Calibri" w:eastAsia="Calibri" w:hAnsi="Calibri"/>
          <w:sz w:val="22"/>
          <w:szCs w:val="22"/>
        </w:rPr>
        <w:t xml:space="preserve">  </w:t>
      </w:r>
      <w:r w:rsidRPr="0028566B">
        <w:rPr>
          <w:rFonts w:ascii="Calibri" w:eastAsia="Calibri" w:hAnsi="Calibri"/>
          <w:sz w:val="22"/>
          <w:szCs w:val="22"/>
        </w:rPr>
        <w:t xml:space="preserve">August 28, 1995 marked the first day of classes, and as CSUMB’s pioneer alums can attest, the campus was still a bit rough around the edges. Even so, then-president Bill Clinton paid a visit to the university's opening dedication ceremony. </w:t>
      </w:r>
    </w:p>
    <w:p w:rsidR="00F47F00" w:rsidRPr="0028566B" w:rsidRDefault="00CC56F8" w:rsidP="00EA2B5F">
      <w:pPr>
        <w:pStyle w:val="NormalWeb"/>
        <w:rPr>
          <w:rFonts w:ascii="Calibri" w:eastAsia="Calibri" w:hAnsi="Calibri"/>
          <w:sz w:val="22"/>
          <w:szCs w:val="22"/>
        </w:rPr>
      </w:pPr>
      <w:r w:rsidRPr="0028566B">
        <w:rPr>
          <w:rFonts w:ascii="Calibri" w:eastAsia="Calibri" w:hAnsi="Calibri"/>
          <w:sz w:val="22"/>
          <w:szCs w:val="22"/>
        </w:rPr>
        <w:t>Eighteen years later, the campus has grown from approximate</w:t>
      </w:r>
      <w:r w:rsidR="00D73BF9" w:rsidRPr="0028566B">
        <w:rPr>
          <w:rFonts w:ascii="Calibri" w:eastAsia="Calibri" w:hAnsi="Calibri"/>
          <w:sz w:val="22"/>
          <w:szCs w:val="22"/>
        </w:rPr>
        <w:t xml:space="preserve">ly 650 students in 1995 to </w:t>
      </w:r>
      <w:del w:id="0" w:author="Jonathan Garcia" w:date="2013-10-18T11:31:00Z">
        <w:r w:rsidR="00D73BF9" w:rsidRPr="0028566B" w:rsidDel="00D73BF9">
          <w:rPr>
            <w:rFonts w:ascii="Calibri" w:eastAsia="Calibri" w:hAnsi="Calibri"/>
            <w:sz w:val="22"/>
            <w:szCs w:val="22"/>
          </w:rPr>
          <w:delText>4,790</w:delText>
        </w:r>
      </w:del>
      <w:ins w:id="1" w:author="Jonathan Garcia" w:date="2013-10-18T11:31:00Z">
        <w:r w:rsidR="00D73BF9" w:rsidRPr="0028566B">
          <w:rPr>
            <w:rFonts w:ascii="Calibri" w:eastAsia="Calibri" w:hAnsi="Calibri"/>
            <w:sz w:val="22"/>
            <w:szCs w:val="22"/>
          </w:rPr>
          <w:t>5,690</w:t>
        </w:r>
      </w:ins>
      <w:r w:rsidR="00D73BF9" w:rsidRPr="0028566B">
        <w:rPr>
          <w:rFonts w:ascii="Calibri" w:eastAsia="Calibri" w:hAnsi="Calibri"/>
          <w:sz w:val="22"/>
          <w:szCs w:val="22"/>
        </w:rPr>
        <w:t xml:space="preserve"> </w:t>
      </w:r>
      <w:r w:rsidRPr="0028566B">
        <w:rPr>
          <w:rFonts w:ascii="Calibri" w:eastAsia="Calibri" w:hAnsi="Calibri"/>
          <w:sz w:val="22"/>
          <w:szCs w:val="22"/>
        </w:rPr>
        <w:t>students</w:t>
      </w:r>
      <w:r w:rsidR="00A91F8D" w:rsidRPr="0028566B">
        <w:rPr>
          <w:rFonts w:ascii="Calibri" w:eastAsia="Calibri" w:hAnsi="Calibri"/>
          <w:sz w:val="22"/>
          <w:szCs w:val="22"/>
        </w:rPr>
        <w:t xml:space="preserve"> in 2013. </w:t>
      </w:r>
      <w:r w:rsidR="00590D6F" w:rsidRPr="0028566B">
        <w:rPr>
          <w:rFonts w:ascii="Calibri" w:eastAsia="Calibri" w:hAnsi="Calibri"/>
          <w:sz w:val="22"/>
          <w:szCs w:val="22"/>
        </w:rPr>
        <w:t xml:space="preserve">The </w:t>
      </w:r>
      <w:r w:rsidR="00A91F8D" w:rsidRPr="0028566B">
        <w:rPr>
          <w:rFonts w:ascii="Calibri" w:eastAsia="Calibri" w:hAnsi="Calibri"/>
          <w:sz w:val="22"/>
          <w:szCs w:val="22"/>
        </w:rPr>
        <w:t>CSUMB campus comprises approximately 1,350 acres with portions in the City of Seaside to the south, City of Marina to the north, and County of Monterey to the west.</w:t>
      </w:r>
      <w:r w:rsidR="00F47F00" w:rsidRPr="0028566B">
        <w:rPr>
          <w:rFonts w:ascii="Calibri" w:eastAsia="Calibri" w:hAnsi="Calibri"/>
          <w:sz w:val="22"/>
          <w:szCs w:val="22"/>
        </w:rPr>
        <w:t xml:space="preserve"> CSUMB has its share of challenges such as costs associated with blight removal and campus growth. However, CSUMB’s role as an economic engine in the economic reuse of former Fort Ord continues to offer </w:t>
      </w:r>
      <w:r w:rsidR="00E25CBA" w:rsidRPr="0028566B">
        <w:rPr>
          <w:rFonts w:ascii="Calibri" w:eastAsia="Calibri" w:hAnsi="Calibri"/>
          <w:sz w:val="22"/>
          <w:szCs w:val="22"/>
        </w:rPr>
        <w:t xml:space="preserve">unique </w:t>
      </w:r>
      <w:r w:rsidR="00F47F00" w:rsidRPr="0028566B">
        <w:rPr>
          <w:rFonts w:ascii="Calibri" w:eastAsia="Calibri" w:hAnsi="Calibri"/>
          <w:sz w:val="22"/>
          <w:szCs w:val="22"/>
        </w:rPr>
        <w:t>opportunities.</w:t>
      </w:r>
    </w:p>
    <w:p w:rsidR="00F47F00" w:rsidRPr="0028566B" w:rsidRDefault="00F47F00" w:rsidP="00EA2B5F">
      <w:pPr>
        <w:pStyle w:val="NormalWeb"/>
        <w:rPr>
          <w:rFonts w:ascii="Calibri" w:eastAsia="Calibri" w:hAnsi="Calibri"/>
          <w:sz w:val="22"/>
          <w:szCs w:val="22"/>
        </w:rPr>
      </w:pPr>
    </w:p>
    <w:p w:rsidR="00F47F00" w:rsidRPr="0028566B" w:rsidRDefault="00F47F00" w:rsidP="00EA2B5F">
      <w:pPr>
        <w:pStyle w:val="NormalWeb"/>
        <w:rPr>
          <w:rFonts w:ascii="Calibri" w:eastAsia="Calibri" w:hAnsi="Calibri"/>
          <w:sz w:val="22"/>
          <w:szCs w:val="22"/>
        </w:rPr>
      </w:pPr>
    </w:p>
    <w:p w:rsidR="00D3162B" w:rsidRPr="00D3162B" w:rsidRDefault="00D3162B">
      <w:pPr>
        <w:rPr>
          <w:b/>
        </w:rPr>
      </w:pPr>
      <w:r w:rsidRPr="00D3162B">
        <w:rPr>
          <w:b/>
        </w:rPr>
        <w:t>1997 Fort Ord Reuse Plan</w:t>
      </w:r>
    </w:p>
    <w:p w:rsidR="00590D6F" w:rsidRDefault="00D3162B">
      <w:r>
        <w:t>The 1997 Fort Ord</w:t>
      </w:r>
      <w:r w:rsidR="00A654BE">
        <w:t xml:space="preserve"> Reuse Plan </w:t>
      </w:r>
      <w:r w:rsidR="00D049EC">
        <w:t>broadly defines the type</w:t>
      </w:r>
      <w:r w:rsidR="00590D6F">
        <w:t>s</w:t>
      </w:r>
      <w:r w:rsidR="00D049EC">
        <w:t xml:space="preserve"> of uses that can occur on the former Fort Ord and designates general areas where the different uses can occur. It is similar to a city</w:t>
      </w:r>
      <w:r w:rsidR="00590D6F">
        <w:t xml:space="preserve"> or county general plan</w:t>
      </w:r>
      <w:r w:rsidR="00D049EC">
        <w:t xml:space="preserve">. </w:t>
      </w:r>
      <w:r w:rsidR="00A12897">
        <w:t>FORA does not plan and approve i</w:t>
      </w:r>
      <w:r w:rsidR="00D049EC">
        <w:t xml:space="preserve">ndividual </w:t>
      </w:r>
      <w:r w:rsidR="00590D6F">
        <w:t>development projects — t</w:t>
      </w:r>
      <w:r w:rsidR="00D049EC">
        <w:t>hat responsibility and authority lies with the land use jurisdiction</w:t>
      </w:r>
      <w:r w:rsidR="00590D6F">
        <w:t xml:space="preserve">s (cities and county) that </w:t>
      </w:r>
      <w:r w:rsidR="00D049EC">
        <w:t>rece</w:t>
      </w:r>
      <w:r w:rsidR="00590D6F">
        <w:t xml:space="preserve">ive the property. </w:t>
      </w:r>
      <w:proofErr w:type="gramStart"/>
      <w:r w:rsidR="00590D6F">
        <w:t>FORA has</w:t>
      </w:r>
      <w:proofErr w:type="gramEnd"/>
      <w:r w:rsidR="00D049EC">
        <w:t xml:space="preserve"> t</w:t>
      </w:r>
      <w:r w:rsidR="00590D6F">
        <w:t>he responsibility to assure</w:t>
      </w:r>
      <w:r w:rsidR="00D049EC">
        <w:t xml:space="preserve"> all approved jurisdiction land use projects are consistent with the Base Reuse Plan, through a "con</w:t>
      </w:r>
      <w:r w:rsidR="00264C7C">
        <w:t>sistency determination” process mandated by the State of California.</w:t>
      </w:r>
      <w:r w:rsidR="00D049EC">
        <w:br/>
      </w:r>
      <w:r w:rsidR="00D049EC">
        <w:br/>
        <w:t xml:space="preserve">The </w:t>
      </w:r>
      <w:r w:rsidR="00A12897">
        <w:t xml:space="preserve">Fort Ord </w:t>
      </w:r>
      <w:r w:rsidR="00590D6F">
        <w:t>Reuse Plan provides</w:t>
      </w:r>
      <w:r w:rsidR="00D049EC">
        <w:t xml:space="preserve"> a wide range of uses — education; residential; visitor-serving; recreation; open space; habitat conservation for endangered species of plant</w:t>
      </w:r>
      <w:r w:rsidR="00264C7C">
        <w:t>s</w:t>
      </w:r>
      <w:r w:rsidR="00D049EC">
        <w:t xml:space="preserve"> and wildlife; retail, office, commercial and light industrial; and areas for community service facilities. The Plan requires improvements that must occur and mitigations for uses that will occur — such as replacement of old infrastructure including water and sewer systems, roads, utility and communication systems, and other infrastructure that is either antiquated, sub-standard or both. In addition, </w:t>
      </w:r>
      <w:r w:rsidR="00A12897">
        <w:t>the Plan mitigations include</w:t>
      </w:r>
      <w:r w:rsidR="00D049EC">
        <w:t xml:space="preserve"> improvements to support regional transportation and transit systems and a reclaimed water </w:t>
      </w:r>
      <w:r w:rsidR="00A12897">
        <w:t>distribution network</w:t>
      </w:r>
      <w:r w:rsidR="00D049EC">
        <w:t>.</w:t>
      </w:r>
      <w:r w:rsidR="00D049EC">
        <w:br/>
      </w:r>
      <w:r w:rsidR="00D049EC">
        <w:br/>
        <w:t xml:space="preserve">The Plan also requires that large areas for habitat conservation and management be set aside, and it requires removal of unexploded ordnance and munitions, as well as remediation of lands formerly </w:t>
      </w:r>
      <w:r w:rsidR="00A12897">
        <w:t xml:space="preserve">used for military purposes. </w:t>
      </w:r>
      <w:proofErr w:type="gramStart"/>
      <w:r w:rsidR="00A12897">
        <w:t>FORA has</w:t>
      </w:r>
      <w:proofErr w:type="gramEnd"/>
      <w:r w:rsidR="00A12897">
        <w:t xml:space="preserve"> assumed a basewide obligation for removal of certain</w:t>
      </w:r>
      <w:r w:rsidR="00D049EC">
        <w:t xml:space="preserve"> existing </w:t>
      </w:r>
      <w:r w:rsidR="00A12897">
        <w:t>military structures, such as World War II era</w:t>
      </w:r>
      <w:r w:rsidR="00D049EC">
        <w:t xml:space="preserve"> barracks and storage buildings</w:t>
      </w:r>
      <w:r w:rsidR="00A128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b/>
                <w:bCs/>
                <w:color w:val="000000"/>
                <w:kern w:val="24"/>
                <w:sz w:val="22"/>
                <w:szCs w:val="22"/>
              </w:rPr>
              <w:t>Land Use Summary from 1997 BRP</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b/>
                <w:bCs/>
                <w:color w:val="000000"/>
                <w:kern w:val="24"/>
                <w:sz w:val="22"/>
                <w:szCs w:val="22"/>
              </w:rPr>
              <w:t> Acres</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Habitat Management</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17,179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Parks &amp; Open Space</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2,014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Visitor Serving</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808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Public facilities (incl. military)</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1,072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CSUMB</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1,292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POM Annex</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782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Rights of Way</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1,161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 xml:space="preserve">Business Park, Light Industrial, </w:t>
            </w:r>
          </w:p>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Office, R&amp;D, Retail, Residential</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3,571 </w:t>
            </w:r>
          </w:p>
        </w:tc>
      </w:tr>
      <w:tr w:rsidR="003D20FE" w:rsidRPr="0028566B" w:rsidTr="0028566B">
        <w:tc>
          <w:tcPr>
            <w:tcW w:w="4788" w:type="dxa"/>
            <w:shd w:val="clear" w:color="auto" w:fill="auto"/>
            <w:vAlign w:val="bottom"/>
          </w:tcPr>
          <w:p w:rsidR="003D20FE" w:rsidRPr="0028566B" w:rsidRDefault="003D20FE" w:rsidP="0028566B">
            <w:pPr>
              <w:pStyle w:val="NormalWeb"/>
              <w:spacing w:before="0" w:beforeAutospacing="0" w:after="0" w:afterAutospacing="0"/>
              <w:textAlignment w:val="bottom"/>
              <w:rPr>
                <w:rFonts w:ascii="Arial" w:hAnsi="Arial" w:cs="Arial"/>
                <w:sz w:val="22"/>
                <w:szCs w:val="22"/>
              </w:rPr>
            </w:pPr>
            <w:r w:rsidRPr="0028566B">
              <w:rPr>
                <w:rFonts w:ascii="Arial" w:hAnsi="Arial" w:cs="Arial"/>
                <w:color w:val="000000"/>
                <w:kern w:val="24"/>
                <w:sz w:val="22"/>
                <w:szCs w:val="22"/>
              </w:rPr>
              <w:t>Total</w:t>
            </w:r>
          </w:p>
        </w:tc>
        <w:tc>
          <w:tcPr>
            <w:tcW w:w="4788" w:type="dxa"/>
            <w:shd w:val="clear" w:color="auto" w:fill="auto"/>
            <w:vAlign w:val="bottom"/>
          </w:tcPr>
          <w:p w:rsidR="003D20FE" w:rsidRPr="0028566B" w:rsidRDefault="003D20FE" w:rsidP="0028566B">
            <w:pPr>
              <w:pStyle w:val="NormalWeb"/>
              <w:spacing w:before="0" w:beforeAutospacing="0" w:after="0" w:afterAutospacing="0"/>
              <w:jc w:val="center"/>
              <w:textAlignment w:val="bottom"/>
              <w:rPr>
                <w:rFonts w:ascii="Arial" w:hAnsi="Arial" w:cs="Arial"/>
                <w:sz w:val="22"/>
                <w:szCs w:val="22"/>
              </w:rPr>
            </w:pPr>
            <w:r w:rsidRPr="0028566B">
              <w:rPr>
                <w:rFonts w:ascii="Arial" w:hAnsi="Arial" w:cs="Arial"/>
                <w:color w:val="000000"/>
                <w:kern w:val="24"/>
                <w:sz w:val="22"/>
                <w:szCs w:val="22"/>
              </w:rPr>
              <w:t xml:space="preserve"> 27,879 </w:t>
            </w:r>
          </w:p>
        </w:tc>
      </w:tr>
    </w:tbl>
    <w:p w:rsidR="00590D6F" w:rsidRDefault="00590D6F"/>
    <w:p w:rsidR="00E25CBA" w:rsidRDefault="00E25CBA">
      <w:pPr>
        <w:rPr>
          <w:b/>
        </w:rPr>
      </w:pPr>
      <w:r>
        <w:rPr>
          <w:b/>
        </w:rPr>
        <w:t>2012 Base Reuse Plan Reassessment Report</w:t>
      </w:r>
    </w:p>
    <w:p w:rsidR="007F0BC9" w:rsidRPr="007F0BC9" w:rsidRDefault="007F0BC9" w:rsidP="007F0BC9">
      <w:pPr>
        <w:autoSpaceDE w:val="0"/>
        <w:autoSpaceDN w:val="0"/>
        <w:adjustRightInd w:val="0"/>
        <w:spacing w:after="0" w:line="240" w:lineRule="auto"/>
      </w:pPr>
      <w:r w:rsidRPr="007F0BC9">
        <w:t>In 2012</w:t>
      </w:r>
      <w:r>
        <w:t>, FORA</w:t>
      </w:r>
      <w:r w:rsidRPr="007F0BC9">
        <w:t xml:space="preserve"> co</w:t>
      </w:r>
      <w:r>
        <w:t xml:space="preserve">mmissioned a reassessment study </w:t>
      </w:r>
      <w:r w:rsidRPr="007F0BC9">
        <w:t>which compared the policies, programs and projec</w:t>
      </w:r>
      <w:r>
        <w:t xml:space="preserve">tions in the 1997 Fort Ord Base </w:t>
      </w:r>
      <w:r w:rsidRPr="007F0BC9">
        <w:t>Reuse Plan with conditions at Fort Ord as they actually existed in 2012. The study’</w:t>
      </w:r>
      <w:r>
        <w:t xml:space="preserve">s </w:t>
      </w:r>
      <w:r w:rsidRPr="007F0BC9">
        <w:t>results were compiled into an extensive Final Reassessment Report (see http://</w:t>
      </w:r>
    </w:p>
    <w:p w:rsidR="007F0BC9" w:rsidRDefault="007F0BC9" w:rsidP="007F0BC9">
      <w:pPr>
        <w:autoSpaceDE w:val="0"/>
        <w:autoSpaceDN w:val="0"/>
        <w:adjustRightInd w:val="0"/>
        <w:spacing w:after="0" w:line="240" w:lineRule="auto"/>
      </w:pPr>
      <w:r w:rsidRPr="007F0BC9">
        <w:t>www.fora.org/BRPReassessment.html). The 2012 Rea</w:t>
      </w:r>
      <w:r>
        <w:t xml:space="preserve">ssessment Report concludes that </w:t>
      </w:r>
      <w:r w:rsidR="006D6CAF">
        <w:t>actual population growth has been significantly lower than projected in 1997 (pg. 3-93)</w:t>
      </w:r>
      <w:r w:rsidRPr="007F0BC9">
        <w:t>.</w:t>
      </w:r>
    </w:p>
    <w:p w:rsidR="007F0BC9" w:rsidRPr="007F0BC9" w:rsidRDefault="007F0BC9" w:rsidP="007F0BC9">
      <w:pPr>
        <w:autoSpaceDE w:val="0"/>
        <w:autoSpaceDN w:val="0"/>
        <w:adjustRightInd w:val="0"/>
        <w:spacing w:after="0" w:line="240" w:lineRule="auto"/>
      </w:pPr>
    </w:p>
    <w:p w:rsidR="007F0BC9" w:rsidRPr="007F0BC9" w:rsidRDefault="007F0BC9" w:rsidP="007F0BC9">
      <w:pPr>
        <w:autoSpaceDE w:val="0"/>
        <w:autoSpaceDN w:val="0"/>
        <w:adjustRightInd w:val="0"/>
        <w:spacing w:after="0" w:line="240" w:lineRule="auto"/>
      </w:pPr>
      <w:r w:rsidRPr="007F0BC9">
        <w:lastRenderedPageBreak/>
        <w:t>In 2013, California State University Monterey Bay</w:t>
      </w:r>
      <w:r>
        <w:t xml:space="preserve"> and the FORA Post Reassessment </w:t>
      </w:r>
      <w:r w:rsidRPr="007F0BC9">
        <w:t>Advisory Committee, with the agreement of the FORA</w:t>
      </w:r>
      <w:r w:rsidR="00E638E5">
        <w:t xml:space="preserve"> Board, chose four topics to</w:t>
      </w:r>
      <w:r>
        <w:t xml:space="preserve"> </w:t>
      </w:r>
      <w:r w:rsidR="00E638E5">
        <w:t>examine</w:t>
      </w:r>
      <w:r w:rsidRPr="007F0BC9">
        <w:t xml:space="preserve"> at a colloquium to be held in December 2013. </w:t>
      </w:r>
      <w:r>
        <w:t xml:space="preserve">Experts from different areas of </w:t>
      </w:r>
      <w:r w:rsidRPr="007F0BC9">
        <w:t>the U.S. will present their expertise on the four topics:</w:t>
      </w:r>
    </w:p>
    <w:p w:rsidR="007F0BC9" w:rsidRPr="007F0BC9" w:rsidRDefault="007F0BC9" w:rsidP="007F0BC9">
      <w:pPr>
        <w:pStyle w:val="ListParagraph"/>
        <w:numPr>
          <w:ilvl w:val="0"/>
          <w:numId w:val="2"/>
        </w:numPr>
        <w:autoSpaceDE w:val="0"/>
        <w:autoSpaceDN w:val="0"/>
        <w:adjustRightInd w:val="0"/>
        <w:spacing w:after="0" w:line="240" w:lineRule="auto"/>
      </w:pPr>
      <w:r w:rsidRPr="007F0BC9">
        <w:t>economic development</w:t>
      </w:r>
      <w:ins w:id="2" w:author="Jonathan Garcia" w:date="2013-10-18T11:33:00Z">
        <w:r w:rsidR="00D73BF9">
          <w:t xml:space="preserve"> (includes </w:t>
        </w:r>
      </w:ins>
      <w:ins w:id="3" w:author="Jonathan Garcia" w:date="2013-10-18T11:35:00Z">
        <w:r w:rsidR="00D73BF9">
          <w:t xml:space="preserve">subtopics of </w:t>
        </w:r>
      </w:ins>
      <w:ins w:id="4" w:author="Jonathan Garcia" w:date="2013-10-18T11:33:00Z">
        <w:r w:rsidR="00D73BF9">
          <w:t>political process, market forecasting, universities as economic engines, getting retail right, attracting employers, and finding the ideal job mix)</w:t>
        </w:r>
      </w:ins>
      <w:r w:rsidRPr="007F0BC9">
        <w:t>,</w:t>
      </w:r>
    </w:p>
    <w:p w:rsidR="007F0BC9" w:rsidRPr="007F0BC9" w:rsidRDefault="007F0BC9" w:rsidP="007F0BC9">
      <w:pPr>
        <w:pStyle w:val="ListParagraph"/>
        <w:numPr>
          <w:ilvl w:val="0"/>
          <w:numId w:val="2"/>
        </w:numPr>
        <w:autoSpaceDE w:val="0"/>
        <w:autoSpaceDN w:val="0"/>
        <w:adjustRightInd w:val="0"/>
        <w:spacing w:after="0" w:line="240" w:lineRule="auto"/>
      </w:pPr>
      <w:r w:rsidRPr="007F0BC9">
        <w:t>design guidelines as an economic amplifier</w:t>
      </w:r>
      <w:ins w:id="5" w:author="Jonathan Garcia" w:date="2013-10-18T11:35:00Z">
        <w:r w:rsidR="00D73BF9">
          <w:t xml:space="preserve"> (includes subtopics of design character being an economic amplifier, balance </w:t>
        </w:r>
      </w:ins>
      <w:ins w:id="6" w:author="Jonathan Garcia" w:date="2013-10-18T11:36:00Z">
        <w:r w:rsidR="00D73BF9">
          <w:t>in the</w:t>
        </w:r>
      </w:ins>
      <w:ins w:id="7" w:author="Jonathan Garcia" w:date="2013-10-18T11:35:00Z">
        <w:r w:rsidR="00D73BF9">
          <w:t xml:space="preserve"> political process</w:t>
        </w:r>
      </w:ins>
      <w:ins w:id="8" w:author="Jonathan Garcia" w:date="2013-10-18T11:36:00Z">
        <w:r w:rsidR="00D73BF9">
          <w:t>, community charrettes, and form-based code)</w:t>
        </w:r>
      </w:ins>
      <w:r w:rsidRPr="007F0BC9">
        <w:t>,</w:t>
      </w:r>
    </w:p>
    <w:p w:rsidR="007F0BC9" w:rsidRPr="007F0BC9" w:rsidRDefault="007F0BC9" w:rsidP="007F0BC9">
      <w:pPr>
        <w:pStyle w:val="ListParagraph"/>
        <w:numPr>
          <w:ilvl w:val="0"/>
          <w:numId w:val="2"/>
        </w:numPr>
        <w:autoSpaceDE w:val="0"/>
        <w:autoSpaceDN w:val="0"/>
        <w:adjustRightInd w:val="0"/>
        <w:spacing w:after="0" w:line="240" w:lineRule="auto"/>
      </w:pPr>
      <w:r w:rsidRPr="007F0BC9">
        <w:t>blight removal</w:t>
      </w:r>
      <w:ins w:id="9" w:author="Jonathan Garcia" w:date="2013-10-18T11:37:00Z">
        <w:r w:rsidR="00D73BF9">
          <w:t xml:space="preserve"> (includes subtopics of blight removal financing solutions and broken windows case study)</w:t>
        </w:r>
      </w:ins>
      <w:r w:rsidRPr="007F0BC9">
        <w:t>, and</w:t>
      </w:r>
    </w:p>
    <w:p w:rsidR="007F0BC9" w:rsidRPr="007F0BC9" w:rsidRDefault="007F0BC9" w:rsidP="007F0BC9">
      <w:pPr>
        <w:pStyle w:val="ListParagraph"/>
        <w:numPr>
          <w:ilvl w:val="0"/>
          <w:numId w:val="2"/>
        </w:numPr>
        <w:autoSpaceDE w:val="0"/>
        <w:autoSpaceDN w:val="0"/>
        <w:adjustRightInd w:val="0"/>
        <w:spacing w:after="0" w:line="240" w:lineRule="auto"/>
      </w:pPr>
      <w:r>
        <w:t>national monument as</w:t>
      </w:r>
      <w:r w:rsidRPr="007F0BC9">
        <w:t xml:space="preserve"> an economic catalyst</w:t>
      </w:r>
      <w:ins w:id="10" w:author="Jonathan Garcia" w:date="2013-10-18T11:38:00Z">
        <w:r w:rsidR="00D73BF9">
          <w:t xml:space="preserve"> (includes subtopics of </w:t>
        </w:r>
      </w:ins>
      <w:ins w:id="11" w:author="Jonathan Garcia" w:date="2013-10-18T11:39:00Z">
        <w:r w:rsidR="00D73BF9">
          <w:t>leveraging</w:t>
        </w:r>
      </w:ins>
      <w:ins w:id="12" w:author="Jonathan Garcia" w:date="2013-10-18T11:38:00Z">
        <w:r w:rsidR="00D73BF9">
          <w:t xml:space="preserve"> the economic benefit of the National Monument designation</w:t>
        </w:r>
      </w:ins>
      <w:ins w:id="13" w:author="Jonathan Garcia" w:date="2013-10-18T11:39:00Z">
        <w:r w:rsidR="00D73BF9">
          <w:t xml:space="preserve">, incorporating the National Monument in City &amp; County planning, and </w:t>
        </w:r>
      </w:ins>
      <w:ins w:id="14" w:author="Jonathan Garcia" w:date="2013-10-18T11:40:00Z">
        <w:r w:rsidR="00D73BF9">
          <w:t>Recre</w:t>
        </w:r>
        <w:r w:rsidR="00306C97">
          <w:t>ation/Open Space Connections</w:t>
        </w:r>
        <w:proofErr w:type="gramStart"/>
        <w:r w:rsidR="00306C97">
          <w:t>)</w:t>
        </w:r>
      </w:ins>
      <w:ins w:id="15" w:author="Jonathan Garcia" w:date="2013-10-18T11:38:00Z">
        <w:r w:rsidR="00D73BF9">
          <w:t xml:space="preserve"> </w:t>
        </w:r>
      </w:ins>
      <w:r w:rsidRPr="007F0BC9">
        <w:t>.</w:t>
      </w:r>
      <w:proofErr w:type="gramEnd"/>
    </w:p>
    <w:p w:rsidR="006D6CAF" w:rsidRDefault="006D6CAF" w:rsidP="007F0BC9">
      <w:pPr>
        <w:autoSpaceDE w:val="0"/>
        <w:autoSpaceDN w:val="0"/>
        <w:adjustRightInd w:val="0"/>
        <w:spacing w:after="0" w:line="240" w:lineRule="auto"/>
      </w:pPr>
    </w:p>
    <w:p w:rsidR="007F0BC9" w:rsidRPr="007F0BC9" w:rsidRDefault="007F0BC9" w:rsidP="007F0BC9">
      <w:pPr>
        <w:autoSpaceDE w:val="0"/>
        <w:autoSpaceDN w:val="0"/>
        <w:adjustRightInd w:val="0"/>
        <w:spacing w:after="0" w:line="240" w:lineRule="auto"/>
      </w:pPr>
      <w:r w:rsidRPr="007F0BC9">
        <w:t>The hoped-for outcome of the colloquium is that local</w:t>
      </w:r>
      <w:r w:rsidR="00E638E5">
        <w:t xml:space="preserve"> decision-makers and the public</w:t>
      </w:r>
      <w:r w:rsidRPr="007F0BC9">
        <w:t xml:space="preserve"> acquire a shared knowledge-base applicable</w:t>
      </w:r>
      <w:r>
        <w:t xml:space="preserve"> to the broad topic of economic </w:t>
      </w:r>
      <w:r w:rsidRPr="007F0BC9">
        <w:t xml:space="preserve">development, and from </w:t>
      </w:r>
      <w:r w:rsidR="00E638E5">
        <w:t xml:space="preserve">that shared knowledge base </w:t>
      </w:r>
      <w:r w:rsidRPr="007F0BC9">
        <w:t>agree on strat</w:t>
      </w:r>
      <w:r>
        <w:t xml:space="preserve">egies for </w:t>
      </w:r>
      <w:r w:rsidRPr="007F0BC9">
        <w:t>successful economic development of Fort Ord duri</w:t>
      </w:r>
      <w:r>
        <w:t xml:space="preserve">ng the remaining six </w:t>
      </w:r>
      <w:r w:rsidR="006D6CAF">
        <w:t xml:space="preserve">and a half </w:t>
      </w:r>
      <w:r w:rsidR="00E638E5">
        <w:t>years until FORA is scheduled to sunset</w:t>
      </w:r>
      <w:r w:rsidRPr="007F0BC9">
        <w:t>.</w:t>
      </w:r>
    </w:p>
    <w:p w:rsidR="007F0BC9" w:rsidRDefault="007F0BC9" w:rsidP="007F0BC9">
      <w:pPr>
        <w:autoSpaceDE w:val="0"/>
        <w:autoSpaceDN w:val="0"/>
        <w:adjustRightInd w:val="0"/>
        <w:spacing w:after="0" w:line="240" w:lineRule="auto"/>
      </w:pPr>
    </w:p>
    <w:p w:rsidR="00E25CBA" w:rsidRDefault="006D6CAF" w:rsidP="007F0BC9">
      <w:pPr>
        <w:autoSpaceDE w:val="0"/>
        <w:autoSpaceDN w:val="0"/>
        <w:adjustRightInd w:val="0"/>
        <w:spacing w:after="0" w:line="240" w:lineRule="auto"/>
      </w:pPr>
      <w:r>
        <w:t>The colloquium is not intended</w:t>
      </w:r>
      <w:r w:rsidR="007F0BC9" w:rsidRPr="007F0BC9">
        <w:t xml:space="preserve"> to be focused on local Fo</w:t>
      </w:r>
      <w:r w:rsidR="007F0BC9">
        <w:t xml:space="preserve">rt Ord issues. Rather, it is to </w:t>
      </w:r>
      <w:r w:rsidR="007F0BC9" w:rsidRPr="007F0BC9">
        <w:t>provide generalized background knowledge about the four topic</w:t>
      </w:r>
      <w:r w:rsidR="007F0BC9">
        <w:t xml:space="preserve">s which local decision </w:t>
      </w:r>
      <w:r w:rsidR="007F0BC9" w:rsidRPr="007F0BC9">
        <w:t>makers can draw from in their subsequent considerat</w:t>
      </w:r>
      <w:r w:rsidR="007F0BC9">
        <w:t>ion of a unified vision for the</w:t>
      </w:r>
      <w:r w:rsidR="007F0BC9" w:rsidRPr="007F0BC9">
        <w:t xml:space="preserve"> successful reuse of the former Fort Ord.</w:t>
      </w:r>
    </w:p>
    <w:p w:rsidR="006D6CAF" w:rsidRPr="00E25CBA" w:rsidRDefault="006D6CAF" w:rsidP="007F0BC9">
      <w:pPr>
        <w:autoSpaceDE w:val="0"/>
        <w:autoSpaceDN w:val="0"/>
        <w:adjustRightInd w:val="0"/>
        <w:spacing w:after="0" w:line="240" w:lineRule="auto"/>
      </w:pPr>
    </w:p>
    <w:p w:rsidR="00874048" w:rsidRPr="00874048" w:rsidRDefault="00874048">
      <w:pPr>
        <w:rPr>
          <w:b/>
        </w:rPr>
      </w:pPr>
      <w:r w:rsidRPr="00874048">
        <w:rPr>
          <w:b/>
        </w:rPr>
        <w:t>Reuse Challenges</w:t>
      </w:r>
      <w:r w:rsidR="00DC30D7">
        <w:rPr>
          <w:b/>
        </w:rPr>
        <w:t>/Statistics</w:t>
      </w:r>
    </w:p>
    <w:p w:rsidR="00874048" w:rsidRDefault="00DC30D7">
      <w:r>
        <w:t>Delay,</w:t>
      </w:r>
      <w:r w:rsidR="00D049EC">
        <w:t xml:space="preserve"> restrictions</w:t>
      </w:r>
      <w:r>
        <w:t>, and economic conditions</w:t>
      </w:r>
      <w:r w:rsidR="00D049EC">
        <w:t xml:space="preserve"> are probably the most important and costly factors affecting reuse </w:t>
      </w:r>
      <w:r w:rsidR="00143892">
        <w:t>of the former Fort Ord. Given that financial and real estate markets fluctuate over time, finding strategies that weather market shifts is critical.</w:t>
      </w:r>
    </w:p>
    <w:p w:rsidR="00D049EC" w:rsidRDefault="00143892">
      <w:r>
        <w:t>J</w:t>
      </w:r>
      <w:r w:rsidR="00D049EC">
        <w:t>ob availability and creation</w:t>
      </w:r>
      <w:r>
        <w:t xml:space="preserve"> is also a regional challenge. As business costs rise, it</w:t>
      </w:r>
      <w:r w:rsidR="00D049EC">
        <w:t xml:space="preserve"> becomes more difficult to attract and maintain investor</w:t>
      </w:r>
      <w:r>
        <w:t>s and businesses in the region.  Below a</w:t>
      </w:r>
      <w:r w:rsidR="00113236">
        <w:t>re two</w:t>
      </w:r>
      <w:r>
        <w:t xml:space="preserve"> tables providing general Fort Ord facts and comparing 1997 growth projections with the situation today.</w:t>
      </w:r>
    </w:p>
    <w:p w:rsidR="000522EB" w:rsidRPr="000522EB" w:rsidRDefault="000522EB">
      <w:pPr>
        <w:rPr>
          <w:b/>
        </w:rPr>
      </w:pPr>
      <w:r>
        <w:rPr>
          <w:b/>
        </w:rPr>
        <w:t xml:space="preserve">Table 1:  </w:t>
      </w:r>
      <w:r w:rsidRPr="000522EB">
        <w:rPr>
          <w:b/>
        </w:rPr>
        <w:t>General Fort Ord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9452B" w:rsidRPr="0028566B" w:rsidTr="0028566B">
        <w:tc>
          <w:tcPr>
            <w:tcW w:w="4788" w:type="dxa"/>
            <w:shd w:val="clear" w:color="auto" w:fill="auto"/>
          </w:tcPr>
          <w:p w:rsidR="0009452B" w:rsidRPr="0028566B" w:rsidRDefault="0009452B" w:rsidP="0028566B">
            <w:pPr>
              <w:spacing w:after="0" w:line="240" w:lineRule="auto"/>
              <w:rPr>
                <w:b/>
              </w:rPr>
            </w:pPr>
            <w:r w:rsidRPr="0028566B">
              <w:rPr>
                <w:b/>
              </w:rPr>
              <w:t>Item</w:t>
            </w:r>
          </w:p>
        </w:tc>
        <w:tc>
          <w:tcPr>
            <w:tcW w:w="4788" w:type="dxa"/>
            <w:shd w:val="clear" w:color="auto" w:fill="auto"/>
          </w:tcPr>
          <w:p w:rsidR="0009452B" w:rsidRPr="0028566B" w:rsidRDefault="0009452B" w:rsidP="0028566B">
            <w:pPr>
              <w:spacing w:after="0" w:line="240" w:lineRule="auto"/>
              <w:rPr>
                <w:b/>
              </w:rPr>
            </w:pPr>
            <w:r w:rsidRPr="0028566B">
              <w:rPr>
                <w:b/>
              </w:rPr>
              <w:t>Data</w:t>
            </w:r>
          </w:p>
        </w:tc>
      </w:tr>
      <w:tr w:rsidR="0009452B" w:rsidRPr="0028566B" w:rsidTr="0028566B">
        <w:tc>
          <w:tcPr>
            <w:tcW w:w="4788" w:type="dxa"/>
            <w:shd w:val="clear" w:color="auto" w:fill="auto"/>
          </w:tcPr>
          <w:p w:rsidR="0009452B" w:rsidRPr="0028566B" w:rsidRDefault="0009452B" w:rsidP="0028566B">
            <w:pPr>
              <w:spacing w:after="0" w:line="240" w:lineRule="auto"/>
            </w:pPr>
            <w:r w:rsidRPr="0028566B">
              <w:t>Base Realignment and Closure Round for Fort Ord</w:t>
            </w:r>
          </w:p>
        </w:tc>
        <w:tc>
          <w:tcPr>
            <w:tcW w:w="4788" w:type="dxa"/>
            <w:shd w:val="clear" w:color="auto" w:fill="auto"/>
          </w:tcPr>
          <w:p w:rsidR="0009452B" w:rsidRPr="0028566B" w:rsidRDefault="0009452B" w:rsidP="0028566B">
            <w:pPr>
              <w:spacing w:after="0" w:line="240" w:lineRule="auto"/>
            </w:pPr>
            <w:r w:rsidRPr="0028566B">
              <w:t>1991</w:t>
            </w:r>
          </w:p>
        </w:tc>
      </w:tr>
      <w:tr w:rsidR="0009452B" w:rsidRPr="0028566B" w:rsidTr="0028566B">
        <w:tc>
          <w:tcPr>
            <w:tcW w:w="4788" w:type="dxa"/>
            <w:shd w:val="clear" w:color="auto" w:fill="auto"/>
          </w:tcPr>
          <w:p w:rsidR="0009452B" w:rsidRPr="0028566B" w:rsidRDefault="0009452B" w:rsidP="0028566B">
            <w:pPr>
              <w:spacing w:after="0" w:line="240" w:lineRule="auto"/>
            </w:pPr>
            <w:r w:rsidRPr="0028566B">
              <w:t>Fort Ord population in 1991</w:t>
            </w:r>
          </w:p>
        </w:tc>
        <w:tc>
          <w:tcPr>
            <w:tcW w:w="4788" w:type="dxa"/>
            <w:shd w:val="clear" w:color="auto" w:fill="auto"/>
          </w:tcPr>
          <w:p w:rsidR="0009452B" w:rsidRPr="0028566B" w:rsidRDefault="0009452B" w:rsidP="0028566B">
            <w:pPr>
              <w:spacing w:after="0" w:line="240" w:lineRule="auto"/>
            </w:pPr>
            <w:r w:rsidRPr="0028566B">
              <w:t>31,270</w:t>
            </w:r>
          </w:p>
        </w:tc>
      </w:tr>
      <w:tr w:rsidR="0009452B" w:rsidRPr="0028566B" w:rsidTr="0028566B">
        <w:tc>
          <w:tcPr>
            <w:tcW w:w="4788" w:type="dxa"/>
            <w:shd w:val="clear" w:color="auto" w:fill="auto"/>
          </w:tcPr>
          <w:p w:rsidR="0009452B" w:rsidRPr="0028566B" w:rsidRDefault="00E638E5" w:rsidP="0028566B">
            <w:pPr>
              <w:spacing w:after="0" w:line="240" w:lineRule="auto"/>
            </w:pPr>
            <w:r w:rsidRPr="0028566B">
              <w:t>Year s</w:t>
            </w:r>
            <w:r w:rsidR="0009452B" w:rsidRPr="0028566B">
              <w:t xml:space="preserve">oldiers left </w:t>
            </w:r>
            <w:r w:rsidR="000522EB" w:rsidRPr="0028566B">
              <w:t>the base</w:t>
            </w:r>
          </w:p>
        </w:tc>
        <w:tc>
          <w:tcPr>
            <w:tcW w:w="4788" w:type="dxa"/>
            <w:shd w:val="clear" w:color="auto" w:fill="auto"/>
          </w:tcPr>
          <w:p w:rsidR="0009452B" w:rsidRPr="0028566B" w:rsidRDefault="0009452B" w:rsidP="0028566B">
            <w:pPr>
              <w:spacing w:after="0" w:line="240" w:lineRule="auto"/>
            </w:pPr>
            <w:r w:rsidRPr="0028566B">
              <w:t>1994</w:t>
            </w:r>
          </w:p>
        </w:tc>
      </w:tr>
      <w:tr w:rsidR="0009452B" w:rsidRPr="0028566B" w:rsidTr="0028566B">
        <w:tc>
          <w:tcPr>
            <w:tcW w:w="4788" w:type="dxa"/>
            <w:shd w:val="clear" w:color="auto" w:fill="auto"/>
          </w:tcPr>
          <w:p w:rsidR="0009452B" w:rsidRPr="0028566B" w:rsidRDefault="0009452B" w:rsidP="0028566B">
            <w:pPr>
              <w:spacing w:after="0" w:line="240" w:lineRule="auto"/>
            </w:pPr>
            <w:r w:rsidRPr="0028566B">
              <w:t>Former Fort Ord size</w:t>
            </w:r>
          </w:p>
        </w:tc>
        <w:tc>
          <w:tcPr>
            <w:tcW w:w="4788" w:type="dxa"/>
            <w:shd w:val="clear" w:color="auto" w:fill="auto"/>
          </w:tcPr>
          <w:p w:rsidR="0009452B" w:rsidRPr="0028566B" w:rsidRDefault="0009452B" w:rsidP="0028566B">
            <w:pPr>
              <w:spacing w:after="0" w:line="240" w:lineRule="auto"/>
            </w:pPr>
            <w:r w:rsidRPr="0028566B">
              <w:t>27,827 acres</w:t>
            </w:r>
          </w:p>
        </w:tc>
      </w:tr>
      <w:tr w:rsidR="00306C97" w:rsidRPr="0028566B" w:rsidTr="0028566B">
        <w:trPr>
          <w:ins w:id="16" w:author="Jonathan Garcia" w:date="2013-10-18T11:50:00Z"/>
        </w:trPr>
        <w:tc>
          <w:tcPr>
            <w:tcW w:w="4788" w:type="dxa"/>
            <w:shd w:val="clear" w:color="auto" w:fill="auto"/>
          </w:tcPr>
          <w:p w:rsidR="00306C97" w:rsidRPr="0028566B" w:rsidRDefault="00387095" w:rsidP="0028566B">
            <w:pPr>
              <w:spacing w:after="0" w:line="240" w:lineRule="auto"/>
              <w:rPr>
                <w:ins w:id="17" w:author="Jonathan Garcia" w:date="2013-10-18T11:50:00Z"/>
              </w:rPr>
            </w:pPr>
            <w:ins w:id="18" w:author="Jonathan Garcia" w:date="2013-10-18T11:50:00Z">
              <w:r w:rsidRPr="0028566B">
                <w:t xml:space="preserve">Active </w:t>
              </w:r>
            </w:ins>
            <w:ins w:id="19" w:author="Jonathan Garcia" w:date="2013-10-18T11:51:00Z">
              <w:r w:rsidRPr="0028566B">
                <w:t>d</w:t>
              </w:r>
            </w:ins>
            <w:ins w:id="20" w:author="Jonathan Garcia" w:date="2013-10-18T11:50:00Z">
              <w:r w:rsidRPr="0028566B">
                <w:t xml:space="preserve">uty </w:t>
              </w:r>
            </w:ins>
            <w:ins w:id="21" w:author="Jonathan Garcia" w:date="2013-10-18T11:51:00Z">
              <w:r w:rsidRPr="0028566B">
                <w:t>m</w:t>
              </w:r>
            </w:ins>
            <w:ins w:id="22" w:author="Jonathan Garcia" w:date="2013-10-18T11:50:00Z">
              <w:r w:rsidRPr="0028566B">
                <w:t xml:space="preserve">ilitary </w:t>
              </w:r>
            </w:ins>
            <w:ins w:id="23" w:author="Jonathan Garcia" w:date="2013-10-18T11:51:00Z">
              <w:r w:rsidRPr="0028566B">
                <w:t>j</w:t>
              </w:r>
            </w:ins>
            <w:ins w:id="24" w:author="Jonathan Garcia" w:date="2013-10-18T11:50:00Z">
              <w:r w:rsidRPr="0028566B">
                <w:t xml:space="preserve">obs </w:t>
              </w:r>
            </w:ins>
            <w:ins w:id="25" w:author="Jonathan Garcia" w:date="2013-10-18T11:52:00Z">
              <w:r w:rsidRPr="0028566B">
                <w:t>relocated</w:t>
              </w:r>
            </w:ins>
            <w:ins w:id="26" w:author="Jonathan Garcia" w:date="2013-10-18T11:50:00Z">
              <w:r w:rsidRPr="0028566B">
                <w:t xml:space="preserve"> from closure</w:t>
              </w:r>
            </w:ins>
          </w:p>
        </w:tc>
        <w:tc>
          <w:tcPr>
            <w:tcW w:w="4788" w:type="dxa"/>
            <w:shd w:val="clear" w:color="auto" w:fill="auto"/>
          </w:tcPr>
          <w:p w:rsidR="00306C97" w:rsidRPr="0028566B" w:rsidRDefault="00387095" w:rsidP="0028566B">
            <w:pPr>
              <w:spacing w:after="0" w:line="240" w:lineRule="auto"/>
              <w:rPr>
                <w:ins w:id="27" w:author="Jonathan Garcia" w:date="2013-10-18T11:50:00Z"/>
              </w:rPr>
            </w:pPr>
            <w:ins w:id="28" w:author="Jonathan Garcia" w:date="2013-10-18T11:51:00Z">
              <w:r w:rsidRPr="0028566B">
                <w:t>13,500</w:t>
              </w:r>
            </w:ins>
          </w:p>
        </w:tc>
      </w:tr>
      <w:tr w:rsidR="0009452B" w:rsidRPr="0028566B" w:rsidTr="0028566B">
        <w:tc>
          <w:tcPr>
            <w:tcW w:w="4788" w:type="dxa"/>
            <w:shd w:val="clear" w:color="auto" w:fill="auto"/>
          </w:tcPr>
          <w:p w:rsidR="0009452B" w:rsidRPr="0028566B" w:rsidRDefault="00306C97" w:rsidP="0028566B">
            <w:pPr>
              <w:spacing w:after="0" w:line="240" w:lineRule="auto"/>
            </w:pPr>
            <w:ins w:id="29" w:author="Jonathan Garcia" w:date="2013-10-18T11:49:00Z">
              <w:r w:rsidRPr="0028566B">
                <w:t>Civilian j</w:t>
              </w:r>
            </w:ins>
            <w:del w:id="30" w:author="Jonathan Garcia" w:date="2013-10-18T11:49:00Z">
              <w:r w:rsidR="0009452B" w:rsidRPr="0028566B" w:rsidDel="00306C97">
                <w:delText>J</w:delText>
              </w:r>
            </w:del>
            <w:r w:rsidR="0009452B" w:rsidRPr="0028566B">
              <w:t>obs lost from closure</w:t>
            </w:r>
          </w:p>
        </w:tc>
        <w:tc>
          <w:tcPr>
            <w:tcW w:w="4788" w:type="dxa"/>
            <w:shd w:val="clear" w:color="auto" w:fill="auto"/>
          </w:tcPr>
          <w:p w:rsidR="0009452B" w:rsidRPr="0028566B" w:rsidRDefault="00306C97" w:rsidP="0028566B">
            <w:pPr>
              <w:spacing w:after="0" w:line="240" w:lineRule="auto"/>
            </w:pPr>
            <w:ins w:id="31" w:author="Jonathan Garcia" w:date="2013-10-18T11:50:00Z">
              <w:r w:rsidRPr="0028566B">
                <w:t>4,500</w:t>
              </w:r>
            </w:ins>
            <w:del w:id="32" w:author="Jonathan Garcia" w:date="2013-10-18T11:50:00Z">
              <w:r w:rsidR="0009452B" w:rsidRPr="0028566B" w:rsidDel="00306C97">
                <w:delText>18,000</w:delText>
              </w:r>
            </w:del>
          </w:p>
        </w:tc>
      </w:tr>
      <w:tr w:rsidR="0009452B" w:rsidRPr="0028566B" w:rsidTr="0028566B">
        <w:tc>
          <w:tcPr>
            <w:tcW w:w="4788" w:type="dxa"/>
            <w:shd w:val="clear" w:color="auto" w:fill="auto"/>
          </w:tcPr>
          <w:p w:rsidR="0009452B" w:rsidRPr="0028566B" w:rsidRDefault="0009452B" w:rsidP="0028566B">
            <w:pPr>
              <w:spacing w:after="0" w:line="240" w:lineRule="auto"/>
            </w:pPr>
            <w:r w:rsidRPr="0028566B">
              <w:t>2007 C</w:t>
            </w:r>
            <w:r w:rsidR="00E638E5" w:rsidRPr="0028566B">
              <w:t>SUMB Campus Master Plan target</w:t>
            </w:r>
          </w:p>
        </w:tc>
        <w:tc>
          <w:tcPr>
            <w:tcW w:w="4788" w:type="dxa"/>
            <w:shd w:val="clear" w:color="auto" w:fill="auto"/>
          </w:tcPr>
          <w:p w:rsidR="0009452B" w:rsidRPr="0028566B" w:rsidRDefault="000522EB" w:rsidP="0028566B">
            <w:pPr>
              <w:spacing w:after="0" w:line="240" w:lineRule="auto"/>
            </w:pPr>
            <w:r w:rsidRPr="0028566B">
              <w:t>12,000 FTE students</w:t>
            </w:r>
          </w:p>
        </w:tc>
      </w:tr>
    </w:tbl>
    <w:p w:rsidR="0009452B" w:rsidRDefault="0009452B"/>
    <w:p w:rsidR="000522EB" w:rsidRPr="000522EB" w:rsidRDefault="000522EB">
      <w:pPr>
        <w:rPr>
          <w:b/>
        </w:rPr>
      </w:pPr>
      <w:r w:rsidRPr="000522EB">
        <w:rPr>
          <w:b/>
        </w:rPr>
        <w:t>Table 2:  1997 Base Reuse Plan projections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522EB" w:rsidRPr="0028566B" w:rsidTr="0028566B">
        <w:tc>
          <w:tcPr>
            <w:tcW w:w="4788" w:type="dxa"/>
            <w:shd w:val="clear" w:color="auto" w:fill="auto"/>
          </w:tcPr>
          <w:p w:rsidR="000522EB" w:rsidRPr="0028566B" w:rsidRDefault="000522EB" w:rsidP="0028566B">
            <w:pPr>
              <w:spacing w:after="0" w:line="240" w:lineRule="auto"/>
              <w:rPr>
                <w:b/>
              </w:rPr>
            </w:pPr>
            <w:r w:rsidRPr="0028566B">
              <w:rPr>
                <w:b/>
              </w:rPr>
              <w:lastRenderedPageBreak/>
              <w:t>1997 Base Reuse Plan Projections</w:t>
            </w:r>
            <w:r w:rsidR="00113236" w:rsidRPr="0028566B">
              <w:rPr>
                <w:b/>
              </w:rPr>
              <w:t xml:space="preserve"> for 2015</w:t>
            </w:r>
          </w:p>
        </w:tc>
        <w:tc>
          <w:tcPr>
            <w:tcW w:w="4788" w:type="dxa"/>
            <w:shd w:val="clear" w:color="auto" w:fill="auto"/>
          </w:tcPr>
          <w:p w:rsidR="000522EB" w:rsidRPr="0028566B" w:rsidRDefault="00113236" w:rsidP="0028566B">
            <w:pPr>
              <w:spacing w:after="0" w:line="240" w:lineRule="auto"/>
              <w:rPr>
                <w:b/>
              </w:rPr>
            </w:pPr>
            <w:r w:rsidRPr="0028566B">
              <w:rPr>
                <w:b/>
              </w:rPr>
              <w:t>Fort Ord in 2013</w:t>
            </w:r>
          </w:p>
        </w:tc>
      </w:tr>
      <w:tr w:rsidR="000522EB" w:rsidRPr="0028566B" w:rsidTr="0028566B">
        <w:tc>
          <w:tcPr>
            <w:tcW w:w="4788" w:type="dxa"/>
            <w:shd w:val="clear" w:color="auto" w:fill="auto"/>
          </w:tcPr>
          <w:p w:rsidR="000522EB" w:rsidRPr="0028566B" w:rsidRDefault="000522EB" w:rsidP="0028566B">
            <w:pPr>
              <w:spacing w:after="0" w:line="240" w:lineRule="auto"/>
            </w:pPr>
            <w:r w:rsidRPr="0028566B">
              <w:t>37,000 population</w:t>
            </w:r>
          </w:p>
        </w:tc>
        <w:tc>
          <w:tcPr>
            <w:tcW w:w="4788" w:type="dxa"/>
            <w:shd w:val="clear" w:color="auto" w:fill="auto"/>
          </w:tcPr>
          <w:p w:rsidR="000522EB" w:rsidRPr="0028566B" w:rsidRDefault="000522EB" w:rsidP="0028566B">
            <w:pPr>
              <w:spacing w:after="0" w:line="240" w:lineRule="auto"/>
            </w:pPr>
            <w:r w:rsidRPr="0028566B">
              <w:t>12,500 population</w:t>
            </w:r>
          </w:p>
        </w:tc>
      </w:tr>
      <w:tr w:rsidR="000522EB" w:rsidRPr="0028566B" w:rsidTr="0028566B">
        <w:tc>
          <w:tcPr>
            <w:tcW w:w="4788" w:type="dxa"/>
            <w:shd w:val="clear" w:color="auto" w:fill="auto"/>
          </w:tcPr>
          <w:p w:rsidR="000522EB" w:rsidRPr="0028566B" w:rsidRDefault="000522EB" w:rsidP="0028566B">
            <w:pPr>
              <w:spacing w:after="0" w:line="240" w:lineRule="auto"/>
            </w:pPr>
            <w:r w:rsidRPr="0028566B">
              <w:t>18,000 jobs</w:t>
            </w:r>
          </w:p>
        </w:tc>
        <w:tc>
          <w:tcPr>
            <w:tcW w:w="4788" w:type="dxa"/>
            <w:shd w:val="clear" w:color="auto" w:fill="auto"/>
          </w:tcPr>
          <w:p w:rsidR="000522EB" w:rsidRPr="0028566B" w:rsidRDefault="000522EB" w:rsidP="0028566B">
            <w:pPr>
              <w:spacing w:after="0" w:line="240" w:lineRule="auto"/>
            </w:pPr>
            <w:r w:rsidRPr="0028566B">
              <w:t>3,799 jobs</w:t>
            </w:r>
          </w:p>
        </w:tc>
      </w:tr>
      <w:tr w:rsidR="000522EB" w:rsidRPr="0028566B" w:rsidTr="0028566B">
        <w:tc>
          <w:tcPr>
            <w:tcW w:w="4788" w:type="dxa"/>
            <w:shd w:val="clear" w:color="auto" w:fill="auto"/>
          </w:tcPr>
          <w:p w:rsidR="000522EB" w:rsidRPr="0028566B" w:rsidRDefault="000522EB" w:rsidP="0028566B">
            <w:pPr>
              <w:spacing w:after="0" w:line="240" w:lineRule="auto"/>
            </w:pPr>
            <w:r w:rsidRPr="0028566B">
              <w:t>11,000 housing units</w:t>
            </w:r>
          </w:p>
        </w:tc>
        <w:tc>
          <w:tcPr>
            <w:tcW w:w="4788" w:type="dxa"/>
            <w:shd w:val="clear" w:color="auto" w:fill="auto"/>
          </w:tcPr>
          <w:p w:rsidR="000522EB" w:rsidRPr="0028566B" w:rsidRDefault="000522EB" w:rsidP="0028566B">
            <w:pPr>
              <w:spacing w:after="0" w:line="240" w:lineRule="auto"/>
            </w:pPr>
            <w:r w:rsidRPr="0028566B">
              <w:t>4,476 housing units</w:t>
            </w:r>
            <w:r w:rsidR="00113236" w:rsidRPr="0028566B">
              <w:t xml:space="preserve"> (additional 4,700 entitled units)</w:t>
            </w:r>
          </w:p>
        </w:tc>
      </w:tr>
      <w:tr w:rsidR="000522EB" w:rsidRPr="0028566B" w:rsidTr="0028566B">
        <w:tc>
          <w:tcPr>
            <w:tcW w:w="4788" w:type="dxa"/>
            <w:shd w:val="clear" w:color="auto" w:fill="auto"/>
          </w:tcPr>
          <w:p w:rsidR="000522EB" w:rsidRPr="0028566B" w:rsidRDefault="00113236" w:rsidP="0028566B">
            <w:pPr>
              <w:spacing w:after="0" w:line="240" w:lineRule="auto"/>
            </w:pPr>
            <w:r w:rsidRPr="0028566B">
              <w:t>Estimated 3,000,000 SF of commercial space</w:t>
            </w:r>
          </w:p>
        </w:tc>
        <w:tc>
          <w:tcPr>
            <w:tcW w:w="4788" w:type="dxa"/>
            <w:shd w:val="clear" w:color="auto" w:fill="auto"/>
          </w:tcPr>
          <w:p w:rsidR="000522EB" w:rsidRPr="0028566B" w:rsidRDefault="00113236" w:rsidP="0028566B">
            <w:pPr>
              <w:spacing w:after="0" w:line="240" w:lineRule="auto"/>
            </w:pPr>
            <w:r w:rsidRPr="0028566B">
              <w:t>Estimated 660,000 SF of commercial space</w:t>
            </w:r>
          </w:p>
        </w:tc>
      </w:tr>
    </w:tbl>
    <w:p w:rsidR="000522EB" w:rsidRDefault="000522EB">
      <w:pPr>
        <w:rPr>
          <w:ins w:id="33" w:author="Jonathan Garcia" w:date="2013-10-18T11:58:00Z"/>
        </w:rPr>
      </w:pPr>
    </w:p>
    <w:p w:rsidR="00387095" w:rsidRDefault="00387095">
      <w:pPr>
        <w:rPr>
          <w:ins w:id="34" w:author="Jonathan Garcia" w:date="2013-10-18T11:59:00Z"/>
          <w:b/>
        </w:rPr>
      </w:pPr>
      <w:ins w:id="35" w:author="Jonathan Garcia" w:date="2013-10-18T11:58:00Z">
        <w:r>
          <w:rPr>
            <w:b/>
          </w:rPr>
          <w:t xml:space="preserve">Table 3:  Blight </w:t>
        </w:r>
      </w:ins>
      <w:ins w:id="36" w:author="Jonathan Garcia" w:date="2013-10-18T11:59:00Z">
        <w:r>
          <w:rPr>
            <w:b/>
          </w:rPr>
          <w:t>Removal Facts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C4D6D" w:rsidRPr="0028566B" w:rsidTr="0028566B">
        <w:trPr>
          <w:ins w:id="37" w:author="Jonathan Garcia" w:date="2013-10-18T12:02:00Z"/>
        </w:trPr>
        <w:tc>
          <w:tcPr>
            <w:tcW w:w="4788" w:type="dxa"/>
            <w:shd w:val="clear" w:color="auto" w:fill="auto"/>
          </w:tcPr>
          <w:p w:rsidR="007C4D6D" w:rsidRPr="0028566B" w:rsidRDefault="007C4D6D" w:rsidP="0028566B">
            <w:pPr>
              <w:spacing w:after="0" w:line="240" w:lineRule="auto"/>
              <w:rPr>
                <w:ins w:id="38" w:author="Jonathan Garcia" w:date="2013-10-18T12:02:00Z"/>
                <w:b/>
              </w:rPr>
            </w:pPr>
            <w:ins w:id="39" w:author="Jonathan Garcia" w:date="2013-10-18T12:02:00Z">
              <w:r w:rsidRPr="0028566B">
                <w:rPr>
                  <w:b/>
                </w:rPr>
                <w:t>Item</w:t>
              </w:r>
            </w:ins>
          </w:p>
        </w:tc>
        <w:tc>
          <w:tcPr>
            <w:tcW w:w="4788" w:type="dxa"/>
            <w:shd w:val="clear" w:color="auto" w:fill="auto"/>
          </w:tcPr>
          <w:p w:rsidR="007C4D6D" w:rsidRPr="0028566B" w:rsidRDefault="007C4D6D" w:rsidP="0028566B">
            <w:pPr>
              <w:spacing w:after="0" w:line="240" w:lineRule="auto"/>
              <w:rPr>
                <w:ins w:id="40" w:author="Jonathan Garcia" w:date="2013-10-18T12:02:00Z"/>
                <w:b/>
              </w:rPr>
            </w:pPr>
            <w:ins w:id="41" w:author="Jonathan Garcia" w:date="2013-10-18T12:02:00Z">
              <w:r w:rsidRPr="0028566B">
                <w:rPr>
                  <w:b/>
                </w:rPr>
                <w:t>Data</w:t>
              </w:r>
            </w:ins>
          </w:p>
        </w:tc>
      </w:tr>
      <w:tr w:rsidR="007C4D6D" w:rsidRPr="0028566B" w:rsidTr="0028566B">
        <w:trPr>
          <w:ins w:id="42" w:author="Jonathan Garcia" w:date="2013-10-18T12:02:00Z"/>
        </w:trPr>
        <w:tc>
          <w:tcPr>
            <w:tcW w:w="4788" w:type="dxa"/>
            <w:shd w:val="clear" w:color="auto" w:fill="auto"/>
          </w:tcPr>
          <w:p w:rsidR="007C4D6D" w:rsidRPr="000A2E4F" w:rsidRDefault="007C4D6D" w:rsidP="0028566B">
            <w:pPr>
              <w:spacing w:after="0" w:line="240" w:lineRule="auto"/>
              <w:rPr>
                <w:ins w:id="43" w:author="Jonathan Garcia" w:date="2013-10-18T12:02:00Z"/>
              </w:rPr>
            </w:pPr>
            <w:ins w:id="44" w:author="Jonathan Garcia" w:date="2013-10-18T12:04:00Z">
              <w:r w:rsidRPr="0028566B">
                <w:t>Years</w:t>
              </w:r>
            </w:ins>
            <w:ins w:id="45" w:author="Jonathan Garcia" w:date="2013-10-18T12:02:00Z">
              <w:r w:rsidRPr="0028566B">
                <w:t xml:space="preserve"> blighted buildings</w:t>
              </w:r>
            </w:ins>
            <w:ins w:id="46" w:author="Jonathan Garcia" w:date="2013-10-18T12:04:00Z">
              <w:r w:rsidRPr="0028566B">
                <w:t xml:space="preserve"> constructed</w:t>
              </w:r>
            </w:ins>
          </w:p>
        </w:tc>
        <w:tc>
          <w:tcPr>
            <w:tcW w:w="4788" w:type="dxa"/>
            <w:shd w:val="clear" w:color="auto" w:fill="auto"/>
          </w:tcPr>
          <w:p w:rsidR="007C4D6D" w:rsidRPr="000A2E4F" w:rsidRDefault="007C4D6D" w:rsidP="0028566B">
            <w:pPr>
              <w:spacing w:after="0" w:line="240" w:lineRule="auto"/>
              <w:rPr>
                <w:ins w:id="47" w:author="Jonathan Garcia" w:date="2013-10-18T12:02:00Z"/>
              </w:rPr>
            </w:pPr>
            <w:ins w:id="48" w:author="Jonathan Garcia" w:date="2013-10-18T12:05:00Z">
              <w:r w:rsidRPr="0028566B">
                <w:t>Early 1900’s to late 1980’s</w:t>
              </w:r>
            </w:ins>
          </w:p>
        </w:tc>
      </w:tr>
      <w:tr w:rsidR="007C4D6D" w:rsidRPr="0028566B" w:rsidTr="0028566B">
        <w:trPr>
          <w:ins w:id="49" w:author="Jonathan Garcia" w:date="2013-10-18T12:05:00Z"/>
        </w:trPr>
        <w:tc>
          <w:tcPr>
            <w:tcW w:w="4788" w:type="dxa"/>
            <w:shd w:val="clear" w:color="auto" w:fill="auto"/>
          </w:tcPr>
          <w:p w:rsidR="007C4D6D" w:rsidRPr="0028566B" w:rsidRDefault="007C4D6D" w:rsidP="0028566B">
            <w:pPr>
              <w:spacing w:after="0" w:line="240" w:lineRule="auto"/>
              <w:rPr>
                <w:ins w:id="50" w:author="Jonathan Garcia" w:date="2013-10-18T12:05:00Z"/>
              </w:rPr>
            </w:pPr>
            <w:ins w:id="51" w:author="Jonathan Garcia" w:date="2013-10-18T12:06:00Z">
              <w:r w:rsidRPr="0028566B">
                <w:t>Estimated number of WWII wood structures removed by FORA</w:t>
              </w:r>
            </w:ins>
          </w:p>
        </w:tc>
        <w:tc>
          <w:tcPr>
            <w:tcW w:w="4788" w:type="dxa"/>
            <w:shd w:val="clear" w:color="auto" w:fill="auto"/>
          </w:tcPr>
          <w:p w:rsidR="007C4D6D" w:rsidRPr="0028566B" w:rsidRDefault="007C4D6D" w:rsidP="0028566B">
            <w:pPr>
              <w:spacing w:after="0" w:line="240" w:lineRule="auto"/>
              <w:rPr>
                <w:ins w:id="52" w:author="Jonathan Garcia" w:date="2013-10-18T12:05:00Z"/>
              </w:rPr>
            </w:pPr>
            <w:ins w:id="53" w:author="Jonathan Garcia" w:date="2013-10-18T12:06:00Z">
              <w:r w:rsidRPr="0028566B">
                <w:t>500</w:t>
              </w:r>
            </w:ins>
          </w:p>
        </w:tc>
      </w:tr>
      <w:tr w:rsidR="007C4D6D" w:rsidRPr="0028566B" w:rsidTr="0028566B">
        <w:trPr>
          <w:ins w:id="54" w:author="Jonathan Garcia" w:date="2013-10-18T12:06:00Z"/>
        </w:trPr>
        <w:tc>
          <w:tcPr>
            <w:tcW w:w="4788" w:type="dxa"/>
            <w:shd w:val="clear" w:color="auto" w:fill="auto"/>
          </w:tcPr>
          <w:p w:rsidR="007C4D6D" w:rsidRPr="0028566B" w:rsidRDefault="007C4D6D" w:rsidP="0028566B">
            <w:pPr>
              <w:spacing w:after="0" w:line="240" w:lineRule="auto"/>
              <w:rPr>
                <w:ins w:id="55" w:author="Jonathan Garcia" w:date="2013-10-18T12:06:00Z"/>
              </w:rPr>
            </w:pPr>
            <w:ins w:id="56" w:author="Jonathan Garcia" w:date="2013-10-18T12:06:00Z">
              <w:r w:rsidRPr="0028566B">
                <w:t>Estimated building square feet within 500 structures</w:t>
              </w:r>
            </w:ins>
          </w:p>
        </w:tc>
        <w:tc>
          <w:tcPr>
            <w:tcW w:w="4788" w:type="dxa"/>
            <w:shd w:val="clear" w:color="auto" w:fill="auto"/>
          </w:tcPr>
          <w:p w:rsidR="007C4D6D" w:rsidRPr="0028566B" w:rsidRDefault="007C4D6D" w:rsidP="0028566B">
            <w:pPr>
              <w:spacing w:after="0" w:line="240" w:lineRule="auto"/>
              <w:rPr>
                <w:ins w:id="57" w:author="Jonathan Garcia" w:date="2013-10-18T12:06:00Z"/>
              </w:rPr>
            </w:pPr>
            <w:ins w:id="58" w:author="Jonathan Garcia" w:date="2013-10-18T12:07:00Z">
              <w:r w:rsidRPr="0028566B">
                <w:t>4,000,000</w:t>
              </w:r>
            </w:ins>
          </w:p>
        </w:tc>
      </w:tr>
      <w:tr w:rsidR="007C4D6D" w:rsidRPr="0028566B" w:rsidTr="0028566B">
        <w:trPr>
          <w:ins w:id="59" w:author="Jonathan Garcia" w:date="2013-10-18T12:07:00Z"/>
        </w:trPr>
        <w:tc>
          <w:tcPr>
            <w:tcW w:w="4788" w:type="dxa"/>
            <w:shd w:val="clear" w:color="auto" w:fill="auto"/>
          </w:tcPr>
          <w:p w:rsidR="007C4D6D" w:rsidRPr="0028566B" w:rsidRDefault="007C4D6D" w:rsidP="0028566B">
            <w:pPr>
              <w:spacing w:after="0" w:line="240" w:lineRule="auto"/>
              <w:rPr>
                <w:ins w:id="60" w:author="Jonathan Garcia" w:date="2013-10-18T12:07:00Z"/>
              </w:rPr>
            </w:pPr>
            <w:ins w:id="61" w:author="Jonathan Garcia" w:date="2013-10-18T12:11:00Z">
              <w:r w:rsidRPr="0028566B">
                <w:t>FORA’s recycling rate</w:t>
              </w:r>
            </w:ins>
          </w:p>
        </w:tc>
        <w:tc>
          <w:tcPr>
            <w:tcW w:w="4788" w:type="dxa"/>
            <w:shd w:val="clear" w:color="auto" w:fill="auto"/>
          </w:tcPr>
          <w:p w:rsidR="007C4D6D" w:rsidRPr="0028566B" w:rsidRDefault="007C4D6D" w:rsidP="0028566B">
            <w:pPr>
              <w:spacing w:after="0" w:line="240" w:lineRule="auto"/>
              <w:rPr>
                <w:ins w:id="62" w:author="Jonathan Garcia" w:date="2013-10-18T12:07:00Z"/>
              </w:rPr>
            </w:pPr>
            <w:ins w:id="63" w:author="Jonathan Garcia" w:date="2013-10-18T12:08:00Z">
              <w:r w:rsidRPr="0028566B">
                <w:t>90%</w:t>
              </w:r>
            </w:ins>
          </w:p>
        </w:tc>
      </w:tr>
      <w:tr w:rsidR="007C4D6D" w:rsidRPr="0028566B" w:rsidTr="0028566B">
        <w:trPr>
          <w:ins w:id="64" w:author="Jonathan Garcia" w:date="2013-10-18T12:08:00Z"/>
        </w:trPr>
        <w:tc>
          <w:tcPr>
            <w:tcW w:w="4788" w:type="dxa"/>
            <w:shd w:val="clear" w:color="auto" w:fill="auto"/>
          </w:tcPr>
          <w:p w:rsidR="007C4D6D" w:rsidRPr="0028566B" w:rsidRDefault="00211EF5" w:rsidP="0028566B">
            <w:pPr>
              <w:spacing w:after="0" w:line="240" w:lineRule="auto"/>
              <w:rPr>
                <w:ins w:id="65" w:author="Jonathan Garcia" w:date="2013-10-18T12:08:00Z"/>
              </w:rPr>
            </w:pPr>
            <w:ins w:id="66" w:author="Jonathan Garcia" w:date="2013-10-18T12:16:00Z">
              <w:r w:rsidRPr="0028566B">
                <w:t>Estimated number of buildings</w:t>
              </w:r>
            </w:ins>
            <w:ins w:id="67" w:author="Jonathan Garcia" w:date="2013-10-18T12:10:00Z">
              <w:r w:rsidR="007C4D6D" w:rsidRPr="0028566B">
                <w:t xml:space="preserve"> removed by CSUMB since 2003</w:t>
              </w:r>
            </w:ins>
          </w:p>
        </w:tc>
        <w:tc>
          <w:tcPr>
            <w:tcW w:w="4788" w:type="dxa"/>
            <w:shd w:val="clear" w:color="auto" w:fill="auto"/>
          </w:tcPr>
          <w:p w:rsidR="007C4D6D" w:rsidRPr="0028566B" w:rsidRDefault="007C4D6D" w:rsidP="0028566B">
            <w:pPr>
              <w:spacing w:after="0" w:line="240" w:lineRule="auto"/>
              <w:rPr>
                <w:ins w:id="68" w:author="Jonathan Garcia" w:date="2013-10-18T12:08:00Z"/>
              </w:rPr>
            </w:pPr>
            <w:ins w:id="69" w:author="Jonathan Garcia" w:date="2013-10-18T12:10:00Z">
              <w:r w:rsidRPr="0028566B">
                <w:t>260</w:t>
              </w:r>
            </w:ins>
          </w:p>
        </w:tc>
      </w:tr>
      <w:tr w:rsidR="007C4D6D" w:rsidRPr="0028566B" w:rsidTr="0028566B">
        <w:trPr>
          <w:ins w:id="70" w:author="Jonathan Garcia" w:date="2013-10-18T12:10:00Z"/>
        </w:trPr>
        <w:tc>
          <w:tcPr>
            <w:tcW w:w="4788" w:type="dxa"/>
            <w:shd w:val="clear" w:color="auto" w:fill="auto"/>
          </w:tcPr>
          <w:p w:rsidR="007C4D6D" w:rsidRPr="0028566B" w:rsidRDefault="007C4D6D" w:rsidP="0028566B">
            <w:pPr>
              <w:spacing w:after="0" w:line="240" w:lineRule="auto"/>
              <w:rPr>
                <w:ins w:id="71" w:author="Jonathan Garcia" w:date="2013-10-18T12:10:00Z"/>
              </w:rPr>
            </w:pPr>
            <w:ins w:id="72" w:author="Jonathan Garcia" w:date="2013-10-18T12:10:00Z">
              <w:r w:rsidRPr="0028566B">
                <w:t>CSUMB’s recycling rate</w:t>
              </w:r>
            </w:ins>
          </w:p>
        </w:tc>
        <w:tc>
          <w:tcPr>
            <w:tcW w:w="4788" w:type="dxa"/>
            <w:shd w:val="clear" w:color="auto" w:fill="auto"/>
          </w:tcPr>
          <w:p w:rsidR="007C4D6D" w:rsidRPr="0028566B" w:rsidRDefault="007C4D6D" w:rsidP="0028566B">
            <w:pPr>
              <w:spacing w:after="0" w:line="240" w:lineRule="auto"/>
              <w:rPr>
                <w:ins w:id="73" w:author="Jonathan Garcia" w:date="2013-10-18T12:10:00Z"/>
              </w:rPr>
            </w:pPr>
            <w:ins w:id="74" w:author="Jonathan Garcia" w:date="2013-10-18T12:11:00Z">
              <w:r w:rsidRPr="0028566B">
                <w:t>90% or greater</w:t>
              </w:r>
            </w:ins>
          </w:p>
        </w:tc>
      </w:tr>
      <w:tr w:rsidR="007C4D6D" w:rsidRPr="0028566B" w:rsidTr="0028566B">
        <w:trPr>
          <w:ins w:id="75" w:author="Jonathan Garcia" w:date="2013-10-18T12:11:00Z"/>
        </w:trPr>
        <w:tc>
          <w:tcPr>
            <w:tcW w:w="4788" w:type="dxa"/>
            <w:shd w:val="clear" w:color="auto" w:fill="auto"/>
          </w:tcPr>
          <w:p w:rsidR="007C4D6D" w:rsidRPr="0028566B" w:rsidRDefault="00211EF5" w:rsidP="0028566B">
            <w:pPr>
              <w:spacing w:after="0" w:line="240" w:lineRule="auto"/>
              <w:rPr>
                <w:ins w:id="76" w:author="Jonathan Garcia" w:date="2013-10-18T12:11:00Z"/>
              </w:rPr>
            </w:pPr>
            <w:ins w:id="77" w:author="Jonathan Garcia" w:date="2013-10-18T12:12:00Z">
              <w:r w:rsidRPr="0028566B">
                <w:t xml:space="preserve">Number of former Army buildings </w:t>
              </w:r>
            </w:ins>
            <w:ins w:id="78" w:author="Jonathan Garcia" w:date="2013-10-18T12:13:00Z">
              <w:r w:rsidRPr="0028566B">
                <w:t>reused for</w:t>
              </w:r>
            </w:ins>
            <w:ins w:id="79" w:author="Jonathan Garcia" w:date="2013-10-18T12:12:00Z">
              <w:r w:rsidRPr="0028566B">
                <w:t xml:space="preserve"> </w:t>
              </w:r>
            </w:ins>
            <w:ins w:id="80" w:author="Jonathan Garcia" w:date="2013-10-18T12:13:00Z">
              <w:r w:rsidRPr="0028566B">
                <w:t>academic and administrative purposes at CSUMB</w:t>
              </w:r>
            </w:ins>
          </w:p>
        </w:tc>
        <w:tc>
          <w:tcPr>
            <w:tcW w:w="4788" w:type="dxa"/>
            <w:shd w:val="clear" w:color="auto" w:fill="auto"/>
          </w:tcPr>
          <w:p w:rsidR="007C4D6D" w:rsidRPr="0028566B" w:rsidRDefault="00211EF5" w:rsidP="0028566B">
            <w:pPr>
              <w:spacing w:after="0" w:line="240" w:lineRule="auto"/>
              <w:rPr>
                <w:ins w:id="81" w:author="Jonathan Garcia" w:date="2013-10-18T12:11:00Z"/>
              </w:rPr>
            </w:pPr>
            <w:ins w:id="82" w:author="Jonathan Garcia" w:date="2013-10-18T12:13:00Z">
              <w:r w:rsidRPr="0028566B">
                <w:t>58</w:t>
              </w:r>
            </w:ins>
          </w:p>
        </w:tc>
      </w:tr>
      <w:tr w:rsidR="00211EF5" w:rsidRPr="0028566B" w:rsidTr="0028566B">
        <w:trPr>
          <w:ins w:id="83" w:author="Jonathan Garcia" w:date="2013-10-18T12:13:00Z"/>
        </w:trPr>
        <w:tc>
          <w:tcPr>
            <w:tcW w:w="4788" w:type="dxa"/>
            <w:shd w:val="clear" w:color="auto" w:fill="auto"/>
          </w:tcPr>
          <w:p w:rsidR="00211EF5" w:rsidRPr="0028566B" w:rsidRDefault="00211EF5" w:rsidP="0028566B">
            <w:pPr>
              <w:spacing w:after="0" w:line="240" w:lineRule="auto"/>
              <w:rPr>
                <w:ins w:id="84" w:author="Jonathan Garcia" w:date="2013-10-18T12:13:00Z"/>
              </w:rPr>
            </w:pPr>
            <w:ins w:id="85" w:author="Jonathan Garcia" w:date="2013-10-18T12:13:00Z">
              <w:r w:rsidRPr="0028566B">
                <w:t xml:space="preserve">Number of </w:t>
              </w:r>
            </w:ins>
            <w:ins w:id="86" w:author="Jonathan Garcia" w:date="2013-10-18T12:14:00Z">
              <w:r w:rsidRPr="0028566B">
                <w:t>apartment units reused at CSUMB</w:t>
              </w:r>
            </w:ins>
          </w:p>
        </w:tc>
        <w:tc>
          <w:tcPr>
            <w:tcW w:w="4788" w:type="dxa"/>
            <w:shd w:val="clear" w:color="auto" w:fill="auto"/>
          </w:tcPr>
          <w:p w:rsidR="00211EF5" w:rsidRPr="0028566B" w:rsidRDefault="00211EF5" w:rsidP="0028566B">
            <w:pPr>
              <w:spacing w:after="0" w:line="240" w:lineRule="auto"/>
              <w:rPr>
                <w:ins w:id="87" w:author="Jonathan Garcia" w:date="2013-10-18T12:13:00Z"/>
              </w:rPr>
            </w:pPr>
            <w:ins w:id="88" w:author="Jonathan Garcia" w:date="2013-10-18T12:14:00Z">
              <w:r w:rsidRPr="0028566B">
                <w:t>1,219</w:t>
              </w:r>
            </w:ins>
          </w:p>
        </w:tc>
      </w:tr>
      <w:tr w:rsidR="00211EF5" w:rsidRPr="0028566B" w:rsidTr="0028566B">
        <w:trPr>
          <w:ins w:id="89" w:author="Jonathan Garcia" w:date="2013-10-18T12:14:00Z"/>
        </w:trPr>
        <w:tc>
          <w:tcPr>
            <w:tcW w:w="4788" w:type="dxa"/>
            <w:shd w:val="clear" w:color="auto" w:fill="auto"/>
          </w:tcPr>
          <w:p w:rsidR="00211EF5" w:rsidRPr="0028566B" w:rsidRDefault="00211EF5" w:rsidP="0028566B">
            <w:pPr>
              <w:spacing w:after="0" w:line="240" w:lineRule="auto"/>
              <w:rPr>
                <w:ins w:id="90" w:author="Jonathan Garcia" w:date="2013-10-18T12:14:00Z"/>
              </w:rPr>
            </w:pPr>
            <w:ins w:id="91" w:author="Jonathan Garcia" w:date="2013-10-18T12:21:00Z">
              <w:r w:rsidRPr="0028566B">
                <w:t>Estimated</w:t>
              </w:r>
            </w:ins>
            <w:ins w:id="92" w:author="Jonathan Garcia" w:date="2013-10-18T12:16:00Z">
              <w:r w:rsidRPr="0028566B">
                <w:t xml:space="preserve"> buildings to remove at CSUMB</w:t>
              </w:r>
            </w:ins>
          </w:p>
        </w:tc>
        <w:tc>
          <w:tcPr>
            <w:tcW w:w="4788" w:type="dxa"/>
            <w:shd w:val="clear" w:color="auto" w:fill="auto"/>
          </w:tcPr>
          <w:p w:rsidR="00211EF5" w:rsidRPr="0028566B" w:rsidRDefault="00211EF5" w:rsidP="0028566B">
            <w:pPr>
              <w:spacing w:after="0" w:line="240" w:lineRule="auto"/>
              <w:rPr>
                <w:ins w:id="93" w:author="Jonathan Garcia" w:date="2013-10-18T12:14:00Z"/>
              </w:rPr>
            </w:pPr>
            <w:ins w:id="94" w:author="Jonathan Garcia" w:date="2013-10-18T12:20:00Z">
              <w:r w:rsidRPr="0028566B">
                <w:t>59</w:t>
              </w:r>
            </w:ins>
          </w:p>
        </w:tc>
      </w:tr>
      <w:tr w:rsidR="00211EF5" w:rsidRPr="0028566B" w:rsidTr="0028566B">
        <w:trPr>
          <w:ins w:id="95" w:author="Jonathan Garcia" w:date="2013-10-18T12:20:00Z"/>
        </w:trPr>
        <w:tc>
          <w:tcPr>
            <w:tcW w:w="4788" w:type="dxa"/>
            <w:shd w:val="clear" w:color="auto" w:fill="auto"/>
          </w:tcPr>
          <w:p w:rsidR="00211EF5" w:rsidRPr="0028566B" w:rsidRDefault="0097259D" w:rsidP="0028566B">
            <w:pPr>
              <w:spacing w:after="0" w:line="240" w:lineRule="auto"/>
              <w:rPr>
                <w:ins w:id="96" w:author="Jonathan Garcia" w:date="2013-10-18T12:20:00Z"/>
              </w:rPr>
            </w:pPr>
            <w:ins w:id="97" w:author="Jonathan Garcia" w:date="2013-10-18T12:22:00Z">
              <w:r w:rsidRPr="0028566B">
                <w:t xml:space="preserve">Estimated buildings </w:t>
              </w:r>
            </w:ins>
            <w:ins w:id="98" w:author="Jonathan Garcia" w:date="2013-10-18T12:33:00Z">
              <w:r w:rsidRPr="0028566B">
                <w:t>involving</w:t>
              </w:r>
            </w:ins>
            <w:ins w:id="99" w:author="Jonathan Garcia" w:date="2013-10-18T12:22:00Z">
              <w:r w:rsidR="00D1271A" w:rsidRPr="0028566B">
                <w:t xml:space="preserve"> FORA</w:t>
              </w:r>
            </w:ins>
            <w:ins w:id="100" w:author="Jonathan Garcia" w:date="2013-10-18T12:32:00Z">
              <w:r w:rsidRPr="0028566B">
                <w:t>-</w:t>
              </w:r>
            </w:ins>
            <w:ins w:id="101" w:author="Jonathan Garcia" w:date="2013-10-18T12:22:00Z">
              <w:r w:rsidR="00D1271A" w:rsidRPr="0028566B">
                <w:t>fund</w:t>
              </w:r>
            </w:ins>
            <w:ins w:id="102" w:author="Jonathan Garcia" w:date="2013-10-18T12:23:00Z">
              <w:r w:rsidR="00D1271A" w:rsidRPr="0028566B">
                <w:t>ed</w:t>
              </w:r>
            </w:ins>
            <w:ins w:id="103" w:author="Jonathan Garcia" w:date="2013-10-18T12:22:00Z">
              <w:r w:rsidR="00D1271A" w:rsidRPr="0028566B">
                <w:t xml:space="preserve"> removal</w:t>
              </w:r>
            </w:ins>
          </w:p>
        </w:tc>
        <w:tc>
          <w:tcPr>
            <w:tcW w:w="4788" w:type="dxa"/>
            <w:shd w:val="clear" w:color="auto" w:fill="auto"/>
          </w:tcPr>
          <w:p w:rsidR="00211EF5" w:rsidRPr="0028566B" w:rsidRDefault="00D1271A" w:rsidP="0028566B">
            <w:pPr>
              <w:spacing w:after="0" w:line="240" w:lineRule="auto"/>
              <w:rPr>
                <w:ins w:id="104" w:author="Jonathan Garcia" w:date="2013-10-18T12:20:00Z"/>
              </w:rPr>
            </w:pPr>
            <w:ins w:id="105" w:author="Jonathan Garcia" w:date="2013-10-18T12:22:00Z">
              <w:r w:rsidRPr="0028566B">
                <w:t>500</w:t>
              </w:r>
            </w:ins>
          </w:p>
        </w:tc>
      </w:tr>
      <w:tr w:rsidR="00D1271A" w:rsidRPr="0028566B" w:rsidTr="0028566B">
        <w:trPr>
          <w:ins w:id="106" w:author="Jonathan Garcia" w:date="2013-10-18T12:23:00Z"/>
        </w:trPr>
        <w:tc>
          <w:tcPr>
            <w:tcW w:w="4788" w:type="dxa"/>
            <w:shd w:val="clear" w:color="auto" w:fill="auto"/>
          </w:tcPr>
          <w:p w:rsidR="00D1271A" w:rsidRPr="0028566B" w:rsidRDefault="00D1271A" w:rsidP="0028566B">
            <w:pPr>
              <w:spacing w:after="0" w:line="240" w:lineRule="auto"/>
              <w:rPr>
                <w:ins w:id="107" w:author="Jonathan Garcia" w:date="2013-10-18T12:23:00Z"/>
              </w:rPr>
            </w:pPr>
            <w:ins w:id="108" w:author="Jonathan Garcia" w:date="2013-10-18T12:23:00Z">
              <w:r w:rsidRPr="0028566B">
                <w:t>Estimated buildings in Army housing areas to be removed and replaced</w:t>
              </w:r>
            </w:ins>
          </w:p>
        </w:tc>
        <w:tc>
          <w:tcPr>
            <w:tcW w:w="4788" w:type="dxa"/>
            <w:shd w:val="clear" w:color="auto" w:fill="auto"/>
          </w:tcPr>
          <w:p w:rsidR="00D1271A" w:rsidRPr="0028566B" w:rsidRDefault="00D1271A" w:rsidP="0028566B">
            <w:pPr>
              <w:spacing w:after="0" w:line="240" w:lineRule="auto"/>
              <w:rPr>
                <w:ins w:id="109" w:author="Jonathan Garcia" w:date="2013-10-18T12:23:00Z"/>
              </w:rPr>
            </w:pPr>
            <w:ins w:id="110" w:author="Jonathan Garcia" w:date="2013-10-18T12:31:00Z">
              <w:r w:rsidRPr="0028566B">
                <w:t>5</w:t>
              </w:r>
            </w:ins>
            <w:ins w:id="111" w:author="Jonathan Garcia" w:date="2013-10-18T12:24:00Z">
              <w:r w:rsidRPr="0028566B">
                <w:t>00</w:t>
              </w:r>
            </w:ins>
          </w:p>
        </w:tc>
      </w:tr>
      <w:tr w:rsidR="00D1271A" w:rsidRPr="0028566B" w:rsidTr="0028566B">
        <w:trPr>
          <w:ins w:id="112" w:author="Jonathan Garcia" w:date="2013-10-18T12:24:00Z"/>
        </w:trPr>
        <w:tc>
          <w:tcPr>
            <w:tcW w:w="4788" w:type="dxa"/>
            <w:shd w:val="clear" w:color="auto" w:fill="auto"/>
          </w:tcPr>
          <w:p w:rsidR="00D1271A" w:rsidRPr="0028566B" w:rsidRDefault="00D1271A" w:rsidP="0028566B">
            <w:pPr>
              <w:spacing w:after="0" w:line="240" w:lineRule="auto"/>
              <w:rPr>
                <w:ins w:id="113" w:author="Jonathan Garcia" w:date="2013-10-18T12:24:00Z"/>
              </w:rPr>
            </w:pPr>
            <w:ins w:id="114" w:author="Jonathan Garcia" w:date="2013-10-18T12:24:00Z">
              <w:r w:rsidRPr="0028566B">
                <w:t>Estimated buildings outside of CSUMB, FORA, and Army’s obligations to be removed</w:t>
              </w:r>
            </w:ins>
          </w:p>
        </w:tc>
        <w:tc>
          <w:tcPr>
            <w:tcW w:w="4788" w:type="dxa"/>
            <w:shd w:val="clear" w:color="auto" w:fill="auto"/>
          </w:tcPr>
          <w:p w:rsidR="00D1271A" w:rsidRPr="0028566B" w:rsidRDefault="00D1271A" w:rsidP="0028566B">
            <w:pPr>
              <w:spacing w:after="0" w:line="240" w:lineRule="auto"/>
              <w:rPr>
                <w:ins w:id="115" w:author="Jonathan Garcia" w:date="2013-10-18T12:24:00Z"/>
              </w:rPr>
            </w:pPr>
            <w:ins w:id="116" w:author="Jonathan Garcia" w:date="2013-10-18T12:29:00Z">
              <w:r w:rsidRPr="0028566B">
                <w:t>250</w:t>
              </w:r>
            </w:ins>
          </w:p>
        </w:tc>
      </w:tr>
      <w:tr w:rsidR="00D1271A" w:rsidRPr="0028566B" w:rsidTr="0028566B">
        <w:trPr>
          <w:ins w:id="117" w:author="Jonathan Garcia" w:date="2013-10-18T12:31:00Z"/>
        </w:trPr>
        <w:tc>
          <w:tcPr>
            <w:tcW w:w="4788" w:type="dxa"/>
            <w:shd w:val="clear" w:color="auto" w:fill="auto"/>
          </w:tcPr>
          <w:p w:rsidR="00D1271A" w:rsidRPr="0028566B" w:rsidRDefault="00D1271A" w:rsidP="0028566B">
            <w:pPr>
              <w:spacing w:after="0" w:line="240" w:lineRule="auto"/>
              <w:rPr>
                <w:ins w:id="118" w:author="Jonathan Garcia" w:date="2013-10-18T12:31:00Z"/>
              </w:rPr>
            </w:pPr>
            <w:ins w:id="119" w:author="Jonathan Garcia" w:date="2013-10-18T12:31:00Z">
              <w:r w:rsidRPr="0028566B">
                <w:t>Estimated buildings remaining to be removed</w:t>
              </w:r>
            </w:ins>
          </w:p>
        </w:tc>
        <w:tc>
          <w:tcPr>
            <w:tcW w:w="4788" w:type="dxa"/>
            <w:shd w:val="clear" w:color="auto" w:fill="auto"/>
          </w:tcPr>
          <w:p w:rsidR="00D1271A" w:rsidRPr="0028566B" w:rsidRDefault="00D1271A" w:rsidP="0028566B">
            <w:pPr>
              <w:spacing w:after="0" w:line="240" w:lineRule="auto"/>
              <w:rPr>
                <w:ins w:id="120" w:author="Jonathan Garcia" w:date="2013-10-18T12:31:00Z"/>
              </w:rPr>
            </w:pPr>
            <w:ins w:id="121" w:author="Jonathan Garcia" w:date="2013-10-18T12:32:00Z">
              <w:r w:rsidRPr="0028566B">
                <w:t>1,309</w:t>
              </w:r>
            </w:ins>
          </w:p>
        </w:tc>
      </w:tr>
    </w:tbl>
    <w:p w:rsidR="00387095" w:rsidRDefault="00387095">
      <w:pPr>
        <w:rPr>
          <w:ins w:id="122" w:author="Jonathan Garcia" w:date="2013-10-18T12:34:00Z"/>
          <w:b/>
        </w:rPr>
      </w:pPr>
    </w:p>
    <w:p w:rsidR="0097259D" w:rsidRDefault="0097259D">
      <w:pPr>
        <w:rPr>
          <w:ins w:id="123" w:author="Jonathan Garcia" w:date="2013-10-18T12:34:00Z"/>
          <w:b/>
        </w:rPr>
      </w:pPr>
      <w:ins w:id="124" w:author="Jonathan Garcia" w:date="2013-10-18T12:34:00Z">
        <w:r>
          <w:rPr>
            <w:b/>
          </w:rPr>
          <w:t>Table 4:  Fort Ord National Monument Facts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7259D" w:rsidRPr="0028566B" w:rsidTr="0028566B">
        <w:trPr>
          <w:ins w:id="125" w:author="Jonathan Garcia" w:date="2013-10-18T12:34:00Z"/>
        </w:trPr>
        <w:tc>
          <w:tcPr>
            <w:tcW w:w="4788" w:type="dxa"/>
            <w:shd w:val="clear" w:color="auto" w:fill="auto"/>
          </w:tcPr>
          <w:p w:rsidR="0097259D" w:rsidRPr="0028566B" w:rsidRDefault="0097259D" w:rsidP="0028566B">
            <w:pPr>
              <w:spacing w:after="0" w:line="240" w:lineRule="auto"/>
              <w:rPr>
                <w:ins w:id="126" w:author="Jonathan Garcia" w:date="2013-10-18T12:34:00Z"/>
                <w:b/>
              </w:rPr>
            </w:pPr>
            <w:ins w:id="127" w:author="Jonathan Garcia" w:date="2013-10-18T12:34:00Z">
              <w:r w:rsidRPr="0028566B">
                <w:rPr>
                  <w:b/>
                </w:rPr>
                <w:t>Item</w:t>
              </w:r>
            </w:ins>
          </w:p>
        </w:tc>
        <w:tc>
          <w:tcPr>
            <w:tcW w:w="4788" w:type="dxa"/>
            <w:shd w:val="clear" w:color="auto" w:fill="auto"/>
          </w:tcPr>
          <w:p w:rsidR="0097259D" w:rsidRPr="0028566B" w:rsidRDefault="0097259D" w:rsidP="0028566B">
            <w:pPr>
              <w:spacing w:after="0" w:line="240" w:lineRule="auto"/>
              <w:rPr>
                <w:ins w:id="128" w:author="Jonathan Garcia" w:date="2013-10-18T12:34:00Z"/>
                <w:b/>
              </w:rPr>
            </w:pPr>
            <w:ins w:id="129" w:author="Jonathan Garcia" w:date="2013-10-18T12:34:00Z">
              <w:r w:rsidRPr="0028566B">
                <w:rPr>
                  <w:b/>
                </w:rPr>
                <w:t>Data</w:t>
              </w:r>
            </w:ins>
          </w:p>
        </w:tc>
      </w:tr>
      <w:tr w:rsidR="0097259D" w:rsidRPr="0028566B" w:rsidTr="0028566B">
        <w:trPr>
          <w:ins w:id="130" w:author="Jonathan Garcia" w:date="2013-10-18T12:34:00Z"/>
        </w:trPr>
        <w:tc>
          <w:tcPr>
            <w:tcW w:w="4788" w:type="dxa"/>
            <w:shd w:val="clear" w:color="auto" w:fill="auto"/>
          </w:tcPr>
          <w:p w:rsidR="0097259D" w:rsidRPr="000A2E4F" w:rsidRDefault="0097259D" w:rsidP="0028566B">
            <w:pPr>
              <w:spacing w:after="0" w:line="240" w:lineRule="auto"/>
              <w:rPr>
                <w:ins w:id="131" w:author="Jonathan Garcia" w:date="2013-10-18T12:34:00Z"/>
              </w:rPr>
            </w:pPr>
            <w:ins w:id="132" w:author="Jonathan Garcia" w:date="2013-10-18T12:36:00Z">
              <w:r w:rsidRPr="0028566B">
                <w:t>National Monument size in acres</w:t>
              </w:r>
            </w:ins>
          </w:p>
        </w:tc>
        <w:tc>
          <w:tcPr>
            <w:tcW w:w="4788" w:type="dxa"/>
            <w:shd w:val="clear" w:color="auto" w:fill="auto"/>
          </w:tcPr>
          <w:p w:rsidR="0097259D" w:rsidRPr="0028566B" w:rsidRDefault="0097259D" w:rsidP="0028566B">
            <w:pPr>
              <w:spacing w:after="0" w:line="240" w:lineRule="auto"/>
              <w:rPr>
                <w:ins w:id="133" w:author="Jonathan Garcia" w:date="2013-10-18T12:34:00Z"/>
              </w:rPr>
            </w:pPr>
            <w:ins w:id="134" w:author="Jonathan Garcia" w:date="2013-10-18T12:36:00Z">
              <w:r w:rsidRPr="0028566B">
                <w:t>14,651</w:t>
              </w:r>
            </w:ins>
          </w:p>
        </w:tc>
      </w:tr>
      <w:tr w:rsidR="0097259D" w:rsidRPr="0028566B" w:rsidTr="0028566B">
        <w:trPr>
          <w:ins w:id="135" w:author="Jonathan Garcia" w:date="2013-10-18T12:36:00Z"/>
        </w:trPr>
        <w:tc>
          <w:tcPr>
            <w:tcW w:w="4788" w:type="dxa"/>
            <w:shd w:val="clear" w:color="auto" w:fill="auto"/>
          </w:tcPr>
          <w:p w:rsidR="0097259D" w:rsidRPr="0028566B" w:rsidRDefault="0097259D" w:rsidP="0028566B">
            <w:pPr>
              <w:spacing w:after="0" w:line="240" w:lineRule="auto"/>
              <w:rPr>
                <w:ins w:id="136" w:author="Jonathan Garcia" w:date="2013-10-18T12:36:00Z"/>
              </w:rPr>
            </w:pPr>
            <w:ins w:id="137" w:author="Jonathan Garcia" w:date="2013-10-18T12:36:00Z">
              <w:r w:rsidRPr="0028566B">
                <w:t xml:space="preserve">National Monument </w:t>
              </w:r>
            </w:ins>
            <w:ins w:id="138" w:author="Jonathan Garcia" w:date="2013-10-18T12:37:00Z">
              <w:r w:rsidRPr="0028566B">
                <w:t>acres currently managed by BLM</w:t>
              </w:r>
            </w:ins>
          </w:p>
        </w:tc>
        <w:tc>
          <w:tcPr>
            <w:tcW w:w="4788" w:type="dxa"/>
            <w:shd w:val="clear" w:color="auto" w:fill="auto"/>
          </w:tcPr>
          <w:p w:rsidR="0097259D" w:rsidRPr="000A2E4F" w:rsidRDefault="0097259D" w:rsidP="0028566B">
            <w:pPr>
              <w:spacing w:after="0" w:line="240" w:lineRule="auto"/>
              <w:rPr>
                <w:ins w:id="139" w:author="Jonathan Garcia" w:date="2013-10-18T12:36:00Z"/>
              </w:rPr>
            </w:pPr>
            <w:ins w:id="140" w:author="Jonathan Garcia" w:date="2013-10-18T12:37:00Z">
              <w:r w:rsidRPr="0028566B">
                <w:t>7,205</w:t>
              </w:r>
            </w:ins>
          </w:p>
        </w:tc>
      </w:tr>
      <w:tr w:rsidR="0097259D" w:rsidRPr="0028566B" w:rsidTr="0028566B">
        <w:trPr>
          <w:ins w:id="141" w:author="Jonathan Garcia" w:date="2013-10-18T12:37:00Z"/>
        </w:trPr>
        <w:tc>
          <w:tcPr>
            <w:tcW w:w="4788" w:type="dxa"/>
            <w:shd w:val="clear" w:color="auto" w:fill="auto"/>
          </w:tcPr>
          <w:p w:rsidR="0097259D" w:rsidRPr="0028566B" w:rsidRDefault="0097259D" w:rsidP="0028566B">
            <w:pPr>
              <w:spacing w:after="0" w:line="240" w:lineRule="auto"/>
              <w:rPr>
                <w:ins w:id="142" w:author="Jonathan Garcia" w:date="2013-10-18T12:37:00Z"/>
              </w:rPr>
            </w:pPr>
            <w:ins w:id="143" w:author="Jonathan Garcia" w:date="2013-10-18T12:37:00Z">
              <w:r w:rsidRPr="0028566B">
                <w:t xml:space="preserve">National Monument acres currently </w:t>
              </w:r>
            </w:ins>
            <w:ins w:id="144" w:author="Jonathan Garcia" w:date="2013-10-18T12:38:00Z">
              <w:r w:rsidRPr="0028566B">
                <w:t>managed by US Army until future transfer to BLM</w:t>
              </w:r>
            </w:ins>
          </w:p>
        </w:tc>
        <w:tc>
          <w:tcPr>
            <w:tcW w:w="4788" w:type="dxa"/>
            <w:shd w:val="clear" w:color="auto" w:fill="auto"/>
          </w:tcPr>
          <w:p w:rsidR="0097259D" w:rsidRPr="0028566B" w:rsidRDefault="0097259D" w:rsidP="0028566B">
            <w:pPr>
              <w:spacing w:after="0" w:line="240" w:lineRule="auto"/>
              <w:rPr>
                <w:ins w:id="145" w:author="Jonathan Garcia" w:date="2013-10-18T12:37:00Z"/>
              </w:rPr>
            </w:pPr>
            <w:ins w:id="146" w:author="Jonathan Garcia" w:date="2013-10-18T12:39:00Z">
              <w:r w:rsidRPr="0028566B">
                <w:t>7,446</w:t>
              </w:r>
            </w:ins>
          </w:p>
        </w:tc>
      </w:tr>
      <w:tr w:rsidR="0097259D" w:rsidRPr="0028566B" w:rsidTr="0028566B">
        <w:trPr>
          <w:ins w:id="147" w:author="Jonathan Garcia" w:date="2013-10-18T12:39:00Z"/>
        </w:trPr>
        <w:tc>
          <w:tcPr>
            <w:tcW w:w="4788" w:type="dxa"/>
            <w:shd w:val="clear" w:color="auto" w:fill="auto"/>
          </w:tcPr>
          <w:p w:rsidR="0097259D" w:rsidRPr="0028566B" w:rsidRDefault="0097259D" w:rsidP="0028566B">
            <w:pPr>
              <w:spacing w:after="0" w:line="240" w:lineRule="auto"/>
              <w:rPr>
                <w:ins w:id="148" w:author="Jonathan Garcia" w:date="2013-10-18T12:39:00Z"/>
              </w:rPr>
            </w:pPr>
            <w:ins w:id="149" w:author="Jonathan Garcia" w:date="2013-10-18T12:40:00Z">
              <w:r w:rsidRPr="0028566B">
                <w:t>Number of miles of trails accessible to public</w:t>
              </w:r>
            </w:ins>
          </w:p>
        </w:tc>
        <w:tc>
          <w:tcPr>
            <w:tcW w:w="4788" w:type="dxa"/>
            <w:shd w:val="clear" w:color="auto" w:fill="auto"/>
          </w:tcPr>
          <w:p w:rsidR="0097259D" w:rsidRPr="0028566B" w:rsidRDefault="0097259D" w:rsidP="0028566B">
            <w:pPr>
              <w:spacing w:after="0" w:line="240" w:lineRule="auto"/>
              <w:rPr>
                <w:ins w:id="150" w:author="Jonathan Garcia" w:date="2013-10-18T12:39:00Z"/>
              </w:rPr>
            </w:pPr>
            <w:ins w:id="151" w:author="Jonathan Garcia" w:date="2013-10-18T12:40:00Z">
              <w:r w:rsidRPr="0028566B">
                <w:t>86</w:t>
              </w:r>
            </w:ins>
          </w:p>
        </w:tc>
      </w:tr>
      <w:tr w:rsidR="0097259D" w:rsidRPr="0028566B" w:rsidTr="0028566B">
        <w:trPr>
          <w:ins w:id="152" w:author="Jonathan Garcia" w:date="2013-10-18T12:41:00Z"/>
        </w:trPr>
        <w:tc>
          <w:tcPr>
            <w:tcW w:w="4788" w:type="dxa"/>
            <w:shd w:val="clear" w:color="auto" w:fill="auto"/>
          </w:tcPr>
          <w:p w:rsidR="0097259D" w:rsidRPr="0028566B" w:rsidRDefault="00BA6660" w:rsidP="0028566B">
            <w:pPr>
              <w:spacing w:after="0" w:line="240" w:lineRule="auto"/>
              <w:rPr>
                <w:ins w:id="153" w:author="Jonathan Garcia" w:date="2013-10-18T12:41:00Z"/>
              </w:rPr>
            </w:pPr>
            <w:ins w:id="154" w:author="Jonathan Garcia" w:date="2013-10-18T12:41:00Z">
              <w:r w:rsidRPr="0028566B">
                <w:t xml:space="preserve">Historic </w:t>
              </w:r>
            </w:ins>
            <w:ins w:id="155" w:author="Jonathan Garcia" w:date="2013-10-18T12:44:00Z">
              <w:r w:rsidRPr="0028566B">
                <w:t>Landm</w:t>
              </w:r>
            </w:ins>
            <w:ins w:id="156" w:author="Jonathan Garcia" w:date="2013-10-18T12:41:00Z">
              <w:r w:rsidRPr="0028566B">
                <w:t>ark</w:t>
              </w:r>
            </w:ins>
          </w:p>
        </w:tc>
        <w:tc>
          <w:tcPr>
            <w:tcW w:w="4788" w:type="dxa"/>
            <w:shd w:val="clear" w:color="auto" w:fill="auto"/>
          </w:tcPr>
          <w:p w:rsidR="0097259D" w:rsidRPr="0028566B" w:rsidRDefault="0097259D" w:rsidP="0028566B">
            <w:pPr>
              <w:spacing w:after="0" w:line="240" w:lineRule="auto"/>
              <w:rPr>
                <w:ins w:id="157" w:author="Jonathan Garcia" w:date="2013-10-18T12:41:00Z"/>
              </w:rPr>
            </w:pPr>
            <w:ins w:id="158" w:author="Jonathan Garcia" w:date="2013-10-18T12:41:00Z">
              <w:r w:rsidRPr="0028566B">
                <w:t xml:space="preserve">Juan Bautista </w:t>
              </w:r>
            </w:ins>
            <w:ins w:id="159" w:author="Jonathan Garcia" w:date="2013-10-18T12:42:00Z">
              <w:r w:rsidRPr="0028566B">
                <w:t>de Anza National Historic Trail</w:t>
              </w:r>
            </w:ins>
          </w:p>
        </w:tc>
      </w:tr>
      <w:tr w:rsidR="0097259D" w:rsidRPr="0028566B" w:rsidTr="0028566B">
        <w:trPr>
          <w:ins w:id="160" w:author="Jonathan Garcia" w:date="2013-10-18T12:42:00Z"/>
        </w:trPr>
        <w:tc>
          <w:tcPr>
            <w:tcW w:w="4788" w:type="dxa"/>
            <w:shd w:val="clear" w:color="auto" w:fill="auto"/>
          </w:tcPr>
          <w:p w:rsidR="0097259D" w:rsidRPr="0028566B" w:rsidRDefault="00BA6660" w:rsidP="0028566B">
            <w:pPr>
              <w:spacing w:after="0" w:line="240" w:lineRule="auto"/>
              <w:rPr>
                <w:ins w:id="161" w:author="Jonathan Garcia" w:date="2013-10-18T12:42:00Z"/>
              </w:rPr>
            </w:pPr>
            <w:ins w:id="162" w:author="Jonathan Garcia" w:date="2013-10-18T12:45:00Z">
              <w:r w:rsidRPr="0028566B">
                <w:t>Recreation opportunities</w:t>
              </w:r>
            </w:ins>
          </w:p>
        </w:tc>
        <w:tc>
          <w:tcPr>
            <w:tcW w:w="4788" w:type="dxa"/>
            <w:shd w:val="clear" w:color="auto" w:fill="auto"/>
          </w:tcPr>
          <w:p w:rsidR="0097259D" w:rsidRPr="0028566B" w:rsidRDefault="00BA6660" w:rsidP="0028566B">
            <w:pPr>
              <w:spacing w:after="0" w:line="240" w:lineRule="auto"/>
              <w:rPr>
                <w:ins w:id="163" w:author="Jonathan Garcia" w:date="2013-10-18T12:42:00Z"/>
              </w:rPr>
            </w:pPr>
            <w:ins w:id="164" w:author="Jonathan Garcia" w:date="2013-10-18T12:48:00Z">
              <w:r w:rsidRPr="0028566B">
                <w:t>Hiking, horseback</w:t>
              </w:r>
            </w:ins>
            <w:ins w:id="165" w:author="Jonathan Garcia" w:date="2013-10-18T12:49:00Z">
              <w:r w:rsidRPr="0028566B">
                <w:t xml:space="preserve"> riding, mountain biking, photograph</w:t>
              </w:r>
            </w:ins>
            <w:ins w:id="166" w:author="Jonathan Garcia" w:date="2013-10-18T12:50:00Z">
              <w:r w:rsidRPr="0028566B">
                <w:t>y, and other nature enthusiast</w:t>
              </w:r>
            </w:ins>
            <w:ins w:id="167" w:author="Jonathan Garcia" w:date="2013-10-18T12:51:00Z">
              <w:r w:rsidRPr="0028566B">
                <w:t xml:space="preserve"> activities</w:t>
              </w:r>
            </w:ins>
          </w:p>
        </w:tc>
      </w:tr>
    </w:tbl>
    <w:p w:rsidR="0097259D" w:rsidRPr="00387095" w:rsidRDefault="0097259D">
      <w:pPr>
        <w:rPr>
          <w:b/>
          <w:rPrChange w:id="168" w:author="Jonathan Garcia" w:date="2013-10-18T11:58:00Z">
            <w:rPr/>
          </w:rPrChange>
        </w:rPr>
      </w:pPr>
    </w:p>
    <w:p w:rsidR="007F1028" w:rsidRDefault="007F1028">
      <w:pPr>
        <w:rPr>
          <w:b/>
        </w:rPr>
      </w:pPr>
      <w:r w:rsidRPr="007F1028">
        <w:rPr>
          <w:b/>
        </w:rPr>
        <w:lastRenderedPageBreak/>
        <w:t xml:space="preserve">Current </w:t>
      </w:r>
      <w:ins w:id="169" w:author="Jonathan Garcia" w:date="2013-10-18T11:33:00Z">
        <w:r w:rsidR="00D73BF9">
          <w:rPr>
            <w:b/>
          </w:rPr>
          <w:t xml:space="preserve">major </w:t>
        </w:r>
      </w:ins>
      <w:r w:rsidRPr="007F1028">
        <w:rPr>
          <w:b/>
        </w:rPr>
        <w:t>projects</w:t>
      </w:r>
    </w:p>
    <w:p w:rsidR="00E638E5" w:rsidRDefault="005E14D4" w:rsidP="000F14F8">
      <w:r w:rsidRPr="005E14D4">
        <w:rPr>
          <w:b/>
        </w:rPr>
        <w:t>Military Housing</w:t>
      </w:r>
      <w:r>
        <w:t xml:space="preserve"> </w:t>
      </w:r>
      <w:r w:rsidR="007F1028">
        <w:t xml:space="preserve">- During the Fort Ord base closure process, the U.S. Army retained certain properties for its own use. A partnership between the U.S. Army </w:t>
      </w:r>
      <w:r w:rsidR="0066686D">
        <w:t>and the development firm</w:t>
      </w:r>
      <w:r>
        <w:t>, Clark-</w:t>
      </w:r>
      <w:r w:rsidR="007F1028">
        <w:t xml:space="preserve">Pinnacle, to rebuild the Ord Military Community (the Residential Communities Initiative — “RCI”) located just north of Seaside Highlands, </w:t>
      </w:r>
      <w:r w:rsidR="0066686D">
        <w:t>exemplifies</w:t>
      </w:r>
      <w:r w:rsidR="007F1028">
        <w:t xml:space="preserve"> new housing</w:t>
      </w:r>
      <w:r w:rsidR="0066686D">
        <w:t xml:space="preserve"> creation </w:t>
      </w:r>
      <w:r w:rsidR="007F1028">
        <w:t>f</w:t>
      </w:r>
      <w:r w:rsidR="00A95C3F">
        <w:t xml:space="preserve">or locally assigned military. </w:t>
      </w:r>
      <w:r w:rsidR="007F1028">
        <w:br/>
      </w:r>
      <w:r w:rsidR="007F1028">
        <w:br/>
      </w:r>
      <w:hyperlink r:id="rId7" w:history="1">
        <w:r w:rsidR="007F1028" w:rsidRPr="005E14D4">
          <w:rPr>
            <w:rStyle w:val="Strong"/>
            <w:bCs w:val="0"/>
          </w:rPr>
          <w:t>Marina Heights</w:t>
        </w:r>
      </w:hyperlink>
      <w:r w:rsidR="007F1028">
        <w:t xml:space="preserve"> - This </w:t>
      </w:r>
      <w:r w:rsidR="00E638E5">
        <w:t>entitled residential project intends to</w:t>
      </w:r>
      <w:r w:rsidR="007F1028">
        <w:t xml:space="preserve"> provide 1,050 single-family and townhomes within the City of Marina’s po</w:t>
      </w:r>
      <w:r w:rsidR="00A95C3F">
        <w:t>rtion of the former Fort Ord. This project has no commercial elements.</w:t>
      </w:r>
      <w:r w:rsidR="007F1028">
        <w:br/>
      </w:r>
    </w:p>
    <w:p w:rsidR="000F14F8" w:rsidRDefault="001D6331" w:rsidP="000F14F8">
      <w:hyperlink r:id="rId8" w:history="1">
        <w:r w:rsidR="007F1028" w:rsidRPr="005E14D4">
          <w:rPr>
            <w:rStyle w:val="Strong"/>
            <w:bCs w:val="0"/>
          </w:rPr>
          <w:t>The Dunes</w:t>
        </w:r>
      </w:hyperlink>
      <w:r w:rsidR="007F1028">
        <w:t xml:space="preserve"> - Designed in phases, this</w:t>
      </w:r>
      <w:r w:rsidR="00925D13">
        <w:t xml:space="preserve"> City of Marina</w:t>
      </w:r>
      <w:r w:rsidR="007F1028">
        <w:t xml:space="preserve"> mixed-use retail, commercial and residenti</w:t>
      </w:r>
      <w:r w:rsidR="00925D13">
        <w:t>al project is planned for</w:t>
      </w:r>
      <w:r w:rsidR="00A95C3F">
        <w:t xml:space="preserve"> the following uses:</w:t>
      </w:r>
      <w:r w:rsidR="007F1028">
        <w:t xml:space="preserve"> </w:t>
      </w:r>
      <w:r w:rsidR="00A95C3F">
        <w:t xml:space="preserve"> 1,237 housing units, 500 new hotel rooms, 760,000 SF in Office, and 570,000 SF in retail</w:t>
      </w:r>
      <w:r w:rsidR="00E638E5">
        <w:t>.  Phase I is still in progress.  However, a portion of phase I retail was completed in 2007 (approximately 360,000 SF).</w:t>
      </w:r>
      <w:r w:rsidR="007F1028">
        <w:br/>
      </w:r>
      <w:r w:rsidR="007F1028">
        <w:br/>
      </w:r>
      <w:r w:rsidR="007F1028">
        <w:rPr>
          <w:rStyle w:val="Strong"/>
        </w:rPr>
        <w:t>Seaside Resort</w:t>
      </w:r>
      <w:r w:rsidR="00E638E5">
        <w:t xml:space="preserve"> - This project includes</w:t>
      </w:r>
      <w:r w:rsidR="007F1028">
        <w:t xml:space="preserve"> </w:t>
      </w:r>
      <w:r w:rsidR="00E638E5">
        <w:t>the former Army</w:t>
      </w:r>
      <w:r w:rsidR="007F1028">
        <w:t xml:space="preserve"> golf course</w:t>
      </w:r>
      <w:r w:rsidR="00E638E5">
        <w:t>s,</w:t>
      </w:r>
      <w:r w:rsidR="00A95C3F">
        <w:t xml:space="preserve"> 330 hotel</w:t>
      </w:r>
      <w:r w:rsidR="007F1028">
        <w:t xml:space="preserve"> units</w:t>
      </w:r>
      <w:r w:rsidR="00A95C3F">
        <w:t>, 170 timeshare units,</w:t>
      </w:r>
      <w:r w:rsidR="005E14D4">
        <w:t xml:space="preserve"> and 125 residential units</w:t>
      </w:r>
      <w:r w:rsidR="007F1028">
        <w:t xml:space="preserve">. </w:t>
      </w:r>
      <w:r w:rsidR="007F1028">
        <w:br/>
      </w:r>
      <w:r w:rsidR="007F1028">
        <w:br/>
      </w:r>
      <w:hyperlink r:id="rId9" w:history="1">
        <w:r w:rsidR="007F1028" w:rsidRPr="005E14D4">
          <w:rPr>
            <w:rStyle w:val="Strong"/>
            <w:bCs w:val="0"/>
          </w:rPr>
          <w:t>East Garrison Village</w:t>
        </w:r>
      </w:hyperlink>
      <w:r w:rsidR="007F1028">
        <w:t xml:space="preserve"> - This </w:t>
      </w:r>
      <w:r w:rsidR="00E638E5">
        <w:t xml:space="preserve">entitled </w:t>
      </w:r>
      <w:r w:rsidR="007F1028">
        <w:t>1,470-unit planned community will provide a variety of single-family homes, apartments, and townhomes</w:t>
      </w:r>
      <w:r w:rsidR="00925D13">
        <w:t>;</w:t>
      </w:r>
      <w:r w:rsidR="007F1028">
        <w:t xml:space="preserve"> recreational and community areas; and an artist live-and-work “downtown” residential and visitor-serv</w:t>
      </w:r>
      <w:r w:rsidR="00A95C3F">
        <w:t>ing area. The project includes approximately 40,000 SF in retail.</w:t>
      </w:r>
    </w:p>
    <w:p w:rsidR="007F1028" w:rsidRDefault="00A95C3F">
      <w:pPr>
        <w:rPr>
          <w:b/>
        </w:rPr>
      </w:pPr>
      <w:r w:rsidRPr="00A95C3F">
        <w:rPr>
          <w:b/>
        </w:rPr>
        <w:t>UC MBEST</w:t>
      </w:r>
      <w:r>
        <w:t xml:space="preserve"> - Univer</w:t>
      </w:r>
      <w:r w:rsidR="00E638E5">
        <w:t>sity of California Santa Cruz was</w:t>
      </w:r>
      <w:r>
        <w:t xml:space="preserve"> designated to receive approximately </w:t>
      </w:r>
      <w:r w:rsidR="00C66FB8">
        <w:t xml:space="preserve">1,100 acres on former </w:t>
      </w:r>
      <w:r w:rsidR="00E638E5">
        <w:t xml:space="preserve">Fort Ord.  Of these 1,100 acres, 500 acres were </w:t>
      </w:r>
      <w:r w:rsidR="00C66FB8">
        <w:t>planned for developmen</w:t>
      </w:r>
      <w:r w:rsidR="00E638E5">
        <w:t xml:space="preserve">t and 600 acres are managed </w:t>
      </w:r>
      <w:r w:rsidR="00C66FB8">
        <w:t>as open space habitat by the UC Natural Reserve System.  The 1996 UC MBEST Center Master Plan provides detailed guidelines for the development of 4.4 million SF of built space on 437 acres of land.  Existing development consists of tw</w:t>
      </w:r>
      <w:r w:rsidR="00E638E5">
        <w:t>o buildings totaling 39,000 SF, and the university is contemplating downsizing and selling off a portion of the property.</w:t>
      </w:r>
      <w:r w:rsidR="00C66FB8">
        <w:t xml:space="preserve"> </w:t>
      </w:r>
      <w:r w:rsidR="007F1028">
        <w:br/>
      </w:r>
    </w:p>
    <w:sectPr w:rsidR="007F1028">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31" w:rsidRDefault="001D6331" w:rsidP="00925D13">
      <w:pPr>
        <w:spacing w:after="0" w:line="240" w:lineRule="auto"/>
      </w:pPr>
      <w:r>
        <w:separator/>
      </w:r>
    </w:p>
  </w:endnote>
  <w:endnote w:type="continuationSeparator" w:id="0">
    <w:p w:rsidR="001D6331" w:rsidRDefault="001D6331" w:rsidP="0092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31" w:rsidRDefault="001D6331" w:rsidP="00925D13">
      <w:pPr>
        <w:spacing w:after="0" w:line="240" w:lineRule="auto"/>
      </w:pPr>
      <w:r>
        <w:separator/>
      </w:r>
    </w:p>
  </w:footnote>
  <w:footnote w:type="continuationSeparator" w:id="0">
    <w:p w:rsidR="001D6331" w:rsidRDefault="001D6331" w:rsidP="00925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13" w:rsidRDefault="001D6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9137" o:spid="_x0000_s2050" type="#_x0000_t136" style="position:absolute;margin-left:0;margin-top:0;width:412.4pt;height:247.45pt;rotation:315;z-index:-251658752;mso-position-horizontal:center;mso-position-horizontal-relative:margin;mso-position-vertical:center;mso-position-vertical-relative:margin" o:allowincell="f" fillcolor="#d8d8d8"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13" w:rsidRDefault="001D6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9138" o:spid="_x0000_s2051" type="#_x0000_t136" style="position:absolute;margin-left:0;margin-top:0;width:412.4pt;height:247.45pt;rotation:315;z-index:-251657728;mso-position-horizontal:center;mso-position-horizontal-relative:margin;mso-position-vertical:center;mso-position-vertical-relative:margin" o:allowincell="f" fillcolor="#d8d8d8"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13" w:rsidRDefault="001D6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9136" o:spid="_x0000_s2049" type="#_x0000_t136" style="position:absolute;margin-left:0;margin-top:0;width:412.4pt;height:247.45pt;rotation:315;z-index:-251659776;mso-position-horizontal:center;mso-position-horizontal-relative:margin;mso-position-vertical:center;mso-position-vertical-relative:margin" o:allowincell="f" fillcolor="#d8d8d8"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3F29"/>
    <w:multiLevelType w:val="hybridMultilevel"/>
    <w:tmpl w:val="9BC445CC"/>
    <w:lvl w:ilvl="0" w:tplc="C6B81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96203"/>
    <w:multiLevelType w:val="hybridMultilevel"/>
    <w:tmpl w:val="992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9EC"/>
    <w:rsid w:val="000522EB"/>
    <w:rsid w:val="0009452B"/>
    <w:rsid w:val="000A2E4F"/>
    <w:rsid w:val="000F14F8"/>
    <w:rsid w:val="00113236"/>
    <w:rsid w:val="00135BDC"/>
    <w:rsid w:val="00143892"/>
    <w:rsid w:val="001D6331"/>
    <w:rsid w:val="00211EF5"/>
    <w:rsid w:val="00264C7C"/>
    <w:rsid w:val="0028566B"/>
    <w:rsid w:val="002F4DB2"/>
    <w:rsid w:val="00306C97"/>
    <w:rsid w:val="00387095"/>
    <w:rsid w:val="003D20FE"/>
    <w:rsid w:val="00590D6F"/>
    <w:rsid w:val="005E14D4"/>
    <w:rsid w:val="0066686D"/>
    <w:rsid w:val="006C51A5"/>
    <w:rsid w:val="006D6CAF"/>
    <w:rsid w:val="007C4CE1"/>
    <w:rsid w:val="007C4D6D"/>
    <w:rsid w:val="007F0BC9"/>
    <w:rsid w:val="007F1028"/>
    <w:rsid w:val="00874048"/>
    <w:rsid w:val="00925D13"/>
    <w:rsid w:val="0097259D"/>
    <w:rsid w:val="0099315F"/>
    <w:rsid w:val="009D4AC2"/>
    <w:rsid w:val="00A12897"/>
    <w:rsid w:val="00A654BE"/>
    <w:rsid w:val="00A80CA2"/>
    <w:rsid w:val="00A91F8D"/>
    <w:rsid w:val="00A95C3F"/>
    <w:rsid w:val="00BA4CE7"/>
    <w:rsid w:val="00BA6660"/>
    <w:rsid w:val="00C66FB8"/>
    <w:rsid w:val="00CC56F8"/>
    <w:rsid w:val="00CC78E8"/>
    <w:rsid w:val="00D049EC"/>
    <w:rsid w:val="00D1271A"/>
    <w:rsid w:val="00D3162B"/>
    <w:rsid w:val="00D73BF9"/>
    <w:rsid w:val="00DC30D7"/>
    <w:rsid w:val="00E20FA8"/>
    <w:rsid w:val="00E25CBA"/>
    <w:rsid w:val="00E638E5"/>
    <w:rsid w:val="00EA2B5F"/>
    <w:rsid w:val="00EF580E"/>
    <w:rsid w:val="00F47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49EC"/>
    <w:rPr>
      <w:color w:val="0000FF"/>
      <w:u w:val="single"/>
    </w:rPr>
  </w:style>
  <w:style w:type="paragraph" w:styleId="NormalWeb">
    <w:name w:val="Normal (Web)"/>
    <w:basedOn w:val="Normal"/>
    <w:uiPriority w:val="99"/>
    <w:unhideWhenUsed/>
    <w:rsid w:val="00EA2B5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A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B5F"/>
    <w:rPr>
      <w:rFonts w:ascii="Tahoma" w:hAnsi="Tahoma" w:cs="Tahoma"/>
      <w:sz w:val="16"/>
      <w:szCs w:val="16"/>
    </w:rPr>
  </w:style>
  <w:style w:type="character" w:styleId="Strong">
    <w:name w:val="Strong"/>
    <w:uiPriority w:val="22"/>
    <w:qFormat/>
    <w:rsid w:val="007F1028"/>
    <w:rPr>
      <w:b/>
      <w:bCs/>
    </w:rPr>
  </w:style>
  <w:style w:type="paragraph" w:styleId="Header">
    <w:name w:val="header"/>
    <w:basedOn w:val="Normal"/>
    <w:link w:val="HeaderChar"/>
    <w:uiPriority w:val="99"/>
    <w:unhideWhenUsed/>
    <w:rsid w:val="0092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13"/>
  </w:style>
  <w:style w:type="paragraph" w:styleId="Footer">
    <w:name w:val="footer"/>
    <w:basedOn w:val="Normal"/>
    <w:link w:val="FooterChar"/>
    <w:uiPriority w:val="99"/>
    <w:unhideWhenUsed/>
    <w:rsid w:val="0092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13"/>
  </w:style>
  <w:style w:type="paragraph" w:styleId="ListParagraph">
    <w:name w:val="List Paragraph"/>
    <w:basedOn w:val="Normal"/>
    <w:uiPriority w:val="34"/>
    <w:qFormat/>
    <w:rsid w:val="00BA4CE7"/>
    <w:pPr>
      <w:ind w:left="720"/>
      <w:contextualSpacing/>
    </w:pPr>
  </w:style>
  <w:style w:type="table" w:styleId="TableGrid">
    <w:name w:val="Table Grid"/>
    <w:basedOn w:val="TableNormal"/>
    <w:uiPriority w:val="59"/>
    <w:rsid w:val="00094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360581">
      <w:bodyDiv w:val="1"/>
      <w:marLeft w:val="0"/>
      <w:marRight w:val="0"/>
      <w:marTop w:val="0"/>
      <w:marBottom w:val="0"/>
      <w:divBdr>
        <w:top w:val="none" w:sz="0" w:space="0" w:color="auto"/>
        <w:left w:val="none" w:sz="0" w:space="0" w:color="auto"/>
        <w:bottom w:val="none" w:sz="0" w:space="0" w:color="auto"/>
        <w:right w:val="none" w:sz="0" w:space="0" w:color="auto"/>
      </w:divBdr>
    </w:div>
    <w:div w:id="763917329">
      <w:bodyDiv w:val="1"/>
      <w:marLeft w:val="0"/>
      <w:marRight w:val="0"/>
      <w:marTop w:val="0"/>
      <w:marBottom w:val="0"/>
      <w:divBdr>
        <w:top w:val="none" w:sz="0" w:space="0" w:color="auto"/>
        <w:left w:val="none" w:sz="0" w:space="0" w:color="auto"/>
        <w:bottom w:val="none" w:sz="0" w:space="0" w:color="auto"/>
        <w:right w:val="none" w:sz="0" w:space="0" w:color="auto"/>
      </w:divBdr>
    </w:div>
    <w:div w:id="19178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i.marina.ca.us/index.aspx?nid=2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naheightscommuni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astgarr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CharactersWithSpaces>
  <SharedDoc>false</SharedDoc>
  <HLinks>
    <vt:vector size="18" baseType="variant">
      <vt:variant>
        <vt:i4>4194332</vt:i4>
      </vt:variant>
      <vt:variant>
        <vt:i4>6</vt:i4>
      </vt:variant>
      <vt:variant>
        <vt:i4>0</vt:i4>
      </vt:variant>
      <vt:variant>
        <vt:i4>5</vt:i4>
      </vt:variant>
      <vt:variant>
        <vt:lpwstr>http://eastgarrison.com/</vt:lpwstr>
      </vt:variant>
      <vt:variant>
        <vt:lpwstr/>
      </vt:variant>
      <vt:variant>
        <vt:i4>917579</vt:i4>
      </vt:variant>
      <vt:variant>
        <vt:i4>3</vt:i4>
      </vt:variant>
      <vt:variant>
        <vt:i4>0</vt:i4>
      </vt:variant>
      <vt:variant>
        <vt:i4>5</vt:i4>
      </vt:variant>
      <vt:variant>
        <vt:lpwstr>http://www.ci.marina.ca.us/index.aspx?nid=204</vt:lpwstr>
      </vt:variant>
      <vt:variant>
        <vt:lpwstr/>
      </vt:variant>
      <vt:variant>
        <vt:i4>3538986</vt:i4>
      </vt:variant>
      <vt:variant>
        <vt:i4>0</vt:i4>
      </vt:variant>
      <vt:variant>
        <vt:i4>0</vt:i4>
      </vt:variant>
      <vt:variant>
        <vt:i4>5</vt:i4>
      </vt:variant>
      <vt:variant>
        <vt:lpwstr>http://www.marinaheightscommunity.com/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Garcia</dc:creator>
  <cp:lastModifiedBy>jen</cp:lastModifiedBy>
  <cp:revision>2</cp:revision>
  <cp:lastPrinted>2013-10-08T22:22:00Z</cp:lastPrinted>
  <dcterms:created xsi:type="dcterms:W3CDTF">2013-10-21T16:11:00Z</dcterms:created>
  <dcterms:modified xsi:type="dcterms:W3CDTF">2013-10-21T16:11:00Z</dcterms:modified>
</cp:coreProperties>
</file>